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9049F" w14:textId="5536E5A6" w:rsidR="001125C8" w:rsidRDefault="00CA538D" w:rsidP="00107397">
      <w:pPr>
        <w:shd w:val="clear" w:color="auto" w:fill="FFFFFF"/>
        <w:spacing w:after="0" w:line="240" w:lineRule="auto"/>
        <w:ind w:left="-60"/>
        <w:jc w:val="center"/>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Bylaws of the</w:t>
      </w:r>
      <w:r w:rsidRPr="00CA538D">
        <w:rPr>
          <w:rFonts w:ascii="Numans" w:eastAsia="Times New Roman" w:hAnsi="Numans" w:cs="Times New Roman"/>
          <w:color w:val="666666"/>
          <w:sz w:val="21"/>
          <w:szCs w:val="21"/>
        </w:rPr>
        <w:br/>
        <w:t>Montana” Big Sky” Chapter No. 45</w:t>
      </w:r>
      <w:r w:rsidRPr="00CA538D">
        <w:rPr>
          <w:rFonts w:ascii="Numans" w:eastAsia="Times New Roman" w:hAnsi="Numans" w:cs="Times New Roman"/>
          <w:color w:val="666666"/>
          <w:sz w:val="21"/>
          <w:szCs w:val="21"/>
        </w:rPr>
        <w:br/>
        <w:t>(Chartered September 23, 1966 – Montana</w:t>
      </w:r>
      <w:proofErr w:type="gramStart"/>
      <w:r w:rsidRPr="00CA538D">
        <w:rPr>
          <w:rFonts w:ascii="Numans" w:eastAsia="Times New Roman" w:hAnsi="Numans" w:cs="Times New Roman"/>
          <w:color w:val="666666"/>
          <w:sz w:val="21"/>
          <w:szCs w:val="21"/>
        </w:rPr>
        <w:t>)</w:t>
      </w:r>
      <w:proofErr w:type="gramEnd"/>
      <w:r w:rsidRPr="00CA538D">
        <w:rPr>
          <w:rFonts w:ascii="Numans" w:eastAsia="Times New Roman" w:hAnsi="Numans" w:cs="Times New Roman"/>
          <w:color w:val="666666"/>
          <w:sz w:val="21"/>
          <w:szCs w:val="21"/>
        </w:rPr>
        <w:br/>
        <w:t>(Revised November 13, 2007)</w:t>
      </w:r>
      <w:r w:rsidRPr="00CA538D">
        <w:rPr>
          <w:rFonts w:ascii="Numans" w:eastAsia="Times New Roman" w:hAnsi="Numans" w:cs="Times New Roman"/>
          <w:color w:val="666666"/>
          <w:sz w:val="21"/>
          <w:szCs w:val="21"/>
        </w:rPr>
        <w:br/>
        <w:t>(Revised February 26, 2014)</w:t>
      </w:r>
    </w:p>
    <w:p w14:paraId="047868B4" w14:textId="3614EC7E" w:rsidR="001125C8" w:rsidRDefault="00CB79F3" w:rsidP="00107397">
      <w:pPr>
        <w:shd w:val="clear" w:color="auto" w:fill="FFFFFF"/>
        <w:spacing w:after="0" w:line="240" w:lineRule="auto"/>
        <w:ind w:left="-60"/>
        <w:jc w:val="center"/>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 xml:space="preserve">(Revised May </w:t>
      </w:r>
      <w:r w:rsidR="001125C8" w:rsidRPr="001125C8">
        <w:rPr>
          <w:rFonts w:ascii="Numans" w:eastAsia="Times New Roman" w:hAnsi="Numans" w:cs="Times New Roman"/>
          <w:color w:val="666666"/>
          <w:sz w:val="21"/>
          <w:szCs w:val="21"/>
        </w:rPr>
        <w:t>26</w:t>
      </w:r>
      <w:r w:rsidRPr="001125C8">
        <w:rPr>
          <w:rFonts w:ascii="Numans" w:eastAsia="Times New Roman" w:hAnsi="Numans" w:cs="Times New Roman"/>
          <w:color w:val="666666"/>
          <w:sz w:val="21"/>
          <w:szCs w:val="21"/>
        </w:rPr>
        <w:t>, 201</w:t>
      </w:r>
      <w:r w:rsidR="001125C8" w:rsidRPr="001125C8">
        <w:rPr>
          <w:rFonts w:ascii="Numans" w:eastAsia="Times New Roman" w:hAnsi="Numans" w:cs="Times New Roman"/>
          <w:color w:val="666666"/>
          <w:sz w:val="21"/>
          <w:szCs w:val="21"/>
        </w:rPr>
        <w:t>7)</w:t>
      </w:r>
    </w:p>
    <w:p w14:paraId="48EF7683" w14:textId="70527241" w:rsidR="00CA538D" w:rsidRPr="001125C8" w:rsidRDefault="001125C8" w:rsidP="00107397">
      <w:pPr>
        <w:shd w:val="clear" w:color="auto" w:fill="FFFFFF"/>
        <w:spacing w:after="0" w:line="240" w:lineRule="auto"/>
        <w:ind w:left="-60"/>
        <w:jc w:val="center"/>
        <w:rPr>
          <w:rFonts w:ascii="Numans" w:eastAsia="Times New Roman" w:hAnsi="Numans" w:cs="Times New Roman"/>
          <w:color w:val="666666"/>
          <w:sz w:val="21"/>
          <w:szCs w:val="21"/>
        </w:rPr>
      </w:pPr>
      <w:r w:rsidRPr="00EF6001">
        <w:rPr>
          <w:rFonts w:ascii="Numans" w:eastAsia="Times New Roman" w:hAnsi="Numans" w:cs="Times New Roman"/>
          <w:color w:val="666666"/>
          <w:sz w:val="21"/>
          <w:szCs w:val="21"/>
        </w:rPr>
        <w:t xml:space="preserve">(Revised </w:t>
      </w:r>
      <w:r w:rsidR="00107397" w:rsidRPr="00EF6001">
        <w:rPr>
          <w:rFonts w:ascii="Numans" w:eastAsia="Times New Roman" w:hAnsi="Numans" w:cs="Times New Roman"/>
          <w:color w:val="666666"/>
          <w:sz w:val="21"/>
          <w:szCs w:val="21"/>
        </w:rPr>
        <w:t>October</w:t>
      </w:r>
      <w:r w:rsidR="00E42EF2" w:rsidRPr="00EF6001">
        <w:rPr>
          <w:rFonts w:ascii="Numans" w:eastAsia="Times New Roman" w:hAnsi="Numans" w:cs="Times New Roman"/>
          <w:color w:val="666666"/>
          <w:sz w:val="21"/>
          <w:szCs w:val="21"/>
        </w:rPr>
        <w:t xml:space="preserve"> 22</w:t>
      </w:r>
      <w:r w:rsidRPr="00EF6001">
        <w:rPr>
          <w:rFonts w:ascii="Numans" w:eastAsia="Times New Roman" w:hAnsi="Numans" w:cs="Times New Roman"/>
          <w:color w:val="666666"/>
          <w:sz w:val="21"/>
          <w:szCs w:val="21"/>
        </w:rPr>
        <w:t>, 2018</w:t>
      </w:r>
      <w:proofErr w:type="gramStart"/>
      <w:r w:rsidRPr="00EF6001">
        <w:rPr>
          <w:rFonts w:ascii="Numans" w:eastAsia="Times New Roman" w:hAnsi="Numans" w:cs="Times New Roman"/>
          <w:color w:val="666666"/>
          <w:sz w:val="21"/>
          <w:szCs w:val="21"/>
        </w:rPr>
        <w:t>)</w:t>
      </w:r>
      <w:proofErr w:type="gramEnd"/>
      <w:r w:rsidR="00CA538D" w:rsidRPr="001125C8">
        <w:rPr>
          <w:rFonts w:ascii="Numans" w:eastAsia="Times New Roman" w:hAnsi="Numans" w:cs="Times New Roman"/>
          <w:color w:val="666666"/>
          <w:sz w:val="21"/>
          <w:szCs w:val="21"/>
        </w:rPr>
        <w:br/>
        <w:t>of the</w:t>
      </w:r>
      <w:r w:rsidR="00CA538D" w:rsidRPr="001125C8">
        <w:rPr>
          <w:rFonts w:ascii="Numans" w:eastAsia="Times New Roman" w:hAnsi="Numans" w:cs="Times New Roman"/>
          <w:color w:val="666666"/>
          <w:sz w:val="21"/>
          <w:szCs w:val="21"/>
        </w:rPr>
        <w:br/>
        <w:t>International Right of Way Association</w:t>
      </w:r>
      <w:r w:rsidR="00CA538D" w:rsidRPr="001125C8">
        <w:rPr>
          <w:rFonts w:ascii="Numans" w:eastAsia="Times New Roman" w:hAnsi="Numans" w:cs="Times New Roman"/>
          <w:color w:val="666666"/>
          <w:sz w:val="21"/>
          <w:szCs w:val="21"/>
        </w:rPr>
        <w:br/>
        <w:t>(Incorporated August 9, 1946)</w:t>
      </w:r>
    </w:p>
    <w:p w14:paraId="25A24C2B" w14:textId="77777777" w:rsidR="00CA538D" w:rsidRPr="00CA538D" w:rsidRDefault="00CA538D" w:rsidP="00CA538D">
      <w:pPr>
        <w:shd w:val="clear" w:color="auto" w:fill="FFFFFF"/>
        <w:spacing w:before="100" w:beforeAutospacing="1" w:after="100" w:afterAutospacing="1"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ARTICLE I – GENERAL</w:t>
      </w:r>
    </w:p>
    <w:p w14:paraId="5E50D986"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1.</w:t>
      </w:r>
      <w:proofErr w:type="gramEnd"/>
      <w:r w:rsidRPr="00CA538D">
        <w:rPr>
          <w:rFonts w:ascii="Numans" w:eastAsia="Times New Roman" w:hAnsi="Numans" w:cs="Times New Roman"/>
          <w:color w:val="666666"/>
          <w:sz w:val="21"/>
          <w:szCs w:val="21"/>
        </w:rPr>
        <w:t xml:space="preserve"> The name of this chapter shall be Montana “Big Sky” Chapter No. 45, International Right of Way Association.</w:t>
      </w:r>
    </w:p>
    <w:p w14:paraId="5EB5C398"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2.</w:t>
      </w:r>
      <w:proofErr w:type="gramEnd"/>
      <w:r w:rsidRPr="00CA538D">
        <w:rPr>
          <w:rFonts w:ascii="Numans" w:eastAsia="Times New Roman" w:hAnsi="Numans" w:cs="Times New Roman"/>
          <w:color w:val="666666"/>
          <w:sz w:val="21"/>
          <w:szCs w:val="21"/>
        </w:rPr>
        <w:t xml:space="preserve"> This Chapter is a Chapter of the International Right of Way Association, a corporation formed under the laws of the State of California and all of its rights and powers are subject to the laws of said State, the Articles of Incorporation of said Association, and the Bylaws, Rules and Regulations of said Association, including the requirement that all Chapter bylaws and amendments thereto are not effective until their approval by the International Executive Committee of said International Right of Way Association.</w:t>
      </w:r>
    </w:p>
    <w:p w14:paraId="7E1D76DB"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3.</w:t>
      </w:r>
      <w:proofErr w:type="gramEnd"/>
      <w:r w:rsidRPr="00CA538D">
        <w:rPr>
          <w:rFonts w:ascii="Numans" w:eastAsia="Times New Roman" w:hAnsi="Numans" w:cs="Times New Roman"/>
          <w:color w:val="666666"/>
          <w:sz w:val="21"/>
          <w:szCs w:val="21"/>
        </w:rPr>
        <w:t xml:space="preserve"> Each member of this Chapter must conduct himself or herself in such a manner as to reflect honesty and the integrity of the International Right of Way Association and each is bound by the Code of Ethics and Rules of Professional Conduct of said Association. A member may be suspended or expelled from this Chapter and from said Association on such grounds and in the same manner provided for in the </w:t>
      </w:r>
      <w:r w:rsidR="003B666F">
        <w:rPr>
          <w:rFonts w:ascii="Numans" w:eastAsia="Times New Roman" w:hAnsi="Numans" w:cs="Times New Roman"/>
          <w:color w:val="666666"/>
          <w:sz w:val="21"/>
          <w:szCs w:val="21"/>
        </w:rPr>
        <w:t>International</w:t>
      </w:r>
      <w:r w:rsidRPr="00CA538D">
        <w:rPr>
          <w:rFonts w:ascii="Numans" w:eastAsia="Times New Roman" w:hAnsi="Numans" w:cs="Times New Roman"/>
          <w:color w:val="666666"/>
          <w:sz w:val="21"/>
          <w:szCs w:val="21"/>
        </w:rPr>
        <w:t xml:space="preserve"> Bylaws.</w:t>
      </w:r>
    </w:p>
    <w:p w14:paraId="4B65AB31" w14:textId="77777777" w:rsid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4.</w:t>
      </w:r>
      <w:proofErr w:type="gramEnd"/>
      <w:r w:rsidRPr="00CA538D">
        <w:rPr>
          <w:rFonts w:ascii="Numans" w:eastAsia="Times New Roman" w:hAnsi="Numans" w:cs="Times New Roman"/>
          <w:color w:val="666666"/>
          <w:sz w:val="21"/>
          <w:szCs w:val="21"/>
        </w:rPr>
        <w:t xml:space="preserve"> This Association being non-political, non-partisan and non-sectarian, no member shall present himself or herself as a representative of the Association without proper authorization from the Association. In any presentation wherein a member is in anyway identified as member of the Association, said member shall specifically indicate that the opinions expressed represent only private opinions and are not intended to reflect policy positions of the Association or this Chapter.</w:t>
      </w:r>
    </w:p>
    <w:p w14:paraId="1665458E" w14:textId="77777777" w:rsidR="0040304B" w:rsidRPr="00CA538D" w:rsidRDefault="0040304B"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Pr>
          <w:rFonts w:ascii="Numans" w:eastAsia="Times New Roman" w:hAnsi="Numans" w:cs="Times New Roman"/>
          <w:color w:val="666666"/>
          <w:sz w:val="21"/>
          <w:szCs w:val="21"/>
        </w:rPr>
        <w:t>Section 5:  The Administrative year of this chapter shall be from July 1 to June 30.</w:t>
      </w:r>
    </w:p>
    <w:p w14:paraId="462A0864"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ARTICLE II – MEMBERSHIP</w:t>
      </w:r>
    </w:p>
    <w:p w14:paraId="1E69FC9F" w14:textId="632E1D3B" w:rsidR="0040304B" w:rsidRDefault="0040304B"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
    <w:p w14:paraId="630D2050" w14:textId="77777777" w:rsidR="00CA538D" w:rsidRPr="00CA538D" w:rsidRDefault="0040304B"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Pr>
          <w:rFonts w:ascii="Numans" w:eastAsia="Times New Roman" w:hAnsi="Numans" w:cs="Times New Roman"/>
          <w:color w:val="666666"/>
          <w:sz w:val="21"/>
          <w:szCs w:val="21"/>
        </w:rPr>
        <w:t xml:space="preserve">The classes of membership in this Chapter and the </w:t>
      </w:r>
      <w:proofErr w:type="spellStart"/>
      <w:r>
        <w:rPr>
          <w:rFonts w:ascii="Numans" w:eastAsia="Times New Roman" w:hAnsi="Numans" w:cs="Times New Roman"/>
          <w:color w:val="666666"/>
          <w:sz w:val="21"/>
          <w:szCs w:val="21"/>
        </w:rPr>
        <w:t>requiprements</w:t>
      </w:r>
      <w:proofErr w:type="spellEnd"/>
      <w:r>
        <w:rPr>
          <w:rFonts w:ascii="Numans" w:eastAsia="Times New Roman" w:hAnsi="Numans" w:cs="Times New Roman"/>
          <w:color w:val="666666"/>
          <w:sz w:val="21"/>
          <w:szCs w:val="21"/>
        </w:rPr>
        <w:t xml:space="preserve"> for such membership shall be those established in the International Bylaws of the International Right of Way Association</w:t>
      </w:r>
    </w:p>
    <w:p w14:paraId="33435F1C"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ARTICLE III – MEETINGS</w:t>
      </w:r>
    </w:p>
    <w:p w14:paraId="3AA49169"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1.</w:t>
      </w:r>
      <w:proofErr w:type="gramEnd"/>
      <w:r w:rsidRPr="00CA538D">
        <w:rPr>
          <w:rFonts w:ascii="Numans" w:eastAsia="Times New Roman" w:hAnsi="Numans" w:cs="Times New Roman"/>
          <w:color w:val="666666"/>
          <w:sz w:val="21"/>
          <w:szCs w:val="21"/>
        </w:rPr>
        <w:t xml:space="preserve"> Regular meetings of this chapter shall be held at the time and place designated by the President. Regular meetings shall be held at least four times each calendar year at intervals not less than 28 days apart. A scheduled regular meeting, except the annual meeting, may be postponed by the President with the concurrence of a majority of the Chapter Executive Board.</w:t>
      </w:r>
    </w:p>
    <w:p w14:paraId="566B339F"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lastRenderedPageBreak/>
        <w:t>Section 2.</w:t>
      </w:r>
      <w:proofErr w:type="gramEnd"/>
      <w:r w:rsidRPr="001125C8">
        <w:rPr>
          <w:rFonts w:ascii="Numans" w:eastAsia="Times New Roman" w:hAnsi="Numans" w:cs="Times New Roman"/>
          <w:color w:val="666666"/>
          <w:sz w:val="21"/>
          <w:szCs w:val="21"/>
        </w:rPr>
        <w:t xml:space="preserve"> An annual meeting of the members of this Chapter shall be held prior to the fifteenth day of May of each year. Annual reports of all officers and committees will be presented at that time. Chapter officers, including </w:t>
      </w:r>
      <w:r w:rsidR="00400A62" w:rsidRPr="001125C8">
        <w:rPr>
          <w:rFonts w:ascii="Numans" w:eastAsia="Times New Roman" w:hAnsi="Numans" w:cs="Times New Roman"/>
          <w:color w:val="666666"/>
          <w:sz w:val="21"/>
          <w:szCs w:val="21"/>
        </w:rPr>
        <w:t>International</w:t>
      </w:r>
      <w:r w:rsidRPr="001125C8">
        <w:rPr>
          <w:rFonts w:ascii="Numans" w:eastAsia="Times New Roman" w:hAnsi="Numans" w:cs="Times New Roman"/>
          <w:color w:val="666666"/>
          <w:sz w:val="21"/>
          <w:szCs w:val="21"/>
        </w:rPr>
        <w:t xml:space="preserve"> Directors, shall be elected at said meeting and such other business as may be presented may be conducted.</w:t>
      </w:r>
      <w:r w:rsidR="003F3525" w:rsidRPr="001125C8">
        <w:rPr>
          <w:rFonts w:ascii="Numans" w:eastAsia="Times New Roman" w:hAnsi="Numans" w:cs="Times New Roman"/>
          <w:color w:val="666666"/>
          <w:sz w:val="21"/>
          <w:szCs w:val="21"/>
        </w:rPr>
        <w:t xml:space="preserve">  All members will have an opportunity to vote by electr</w:t>
      </w:r>
      <w:r w:rsidR="008072C6" w:rsidRPr="00107397">
        <w:rPr>
          <w:rFonts w:ascii="Numans" w:eastAsia="Times New Roman" w:hAnsi="Numans" w:cs="Times New Roman"/>
          <w:color w:val="666666"/>
          <w:sz w:val="21"/>
          <w:szCs w:val="21"/>
        </w:rPr>
        <w:t>onic means prior to the meeting.  All members will receive the list of candidates no later than ten (10) days before the annual meeting,</w:t>
      </w:r>
      <w:r w:rsidR="003F3525" w:rsidRPr="001125C8">
        <w:rPr>
          <w:rFonts w:ascii="Numans" w:eastAsia="Times New Roman" w:hAnsi="Numans" w:cs="Times New Roman"/>
          <w:color w:val="666666"/>
          <w:sz w:val="21"/>
          <w:szCs w:val="21"/>
        </w:rPr>
        <w:t xml:space="preserve"> and the electronic vote shall close</w:t>
      </w:r>
      <w:r w:rsidR="008072C6" w:rsidRPr="00107397">
        <w:rPr>
          <w:rFonts w:ascii="Numans" w:eastAsia="Times New Roman" w:hAnsi="Numans" w:cs="Times New Roman"/>
          <w:color w:val="666666"/>
          <w:sz w:val="21"/>
          <w:szCs w:val="21"/>
        </w:rPr>
        <w:t xml:space="preserve"> and </w:t>
      </w:r>
      <w:r w:rsidR="00D402AF" w:rsidRPr="00107397">
        <w:rPr>
          <w:rFonts w:ascii="Numans" w:eastAsia="Times New Roman" w:hAnsi="Numans" w:cs="Times New Roman"/>
          <w:color w:val="666666"/>
          <w:sz w:val="21"/>
          <w:szCs w:val="21"/>
        </w:rPr>
        <w:t xml:space="preserve">all electronic votes must </w:t>
      </w:r>
      <w:r w:rsidR="008072C6" w:rsidRPr="00107397">
        <w:rPr>
          <w:rFonts w:ascii="Numans" w:eastAsia="Times New Roman" w:hAnsi="Numans" w:cs="Times New Roman"/>
          <w:color w:val="666666"/>
          <w:sz w:val="21"/>
          <w:szCs w:val="21"/>
        </w:rPr>
        <w:t>be submitted to the Nominations and Election Chair and the Chapter 45 President on</w:t>
      </w:r>
      <w:r w:rsidR="00D402AF" w:rsidRPr="00107397">
        <w:rPr>
          <w:rFonts w:ascii="Numans" w:eastAsia="Times New Roman" w:hAnsi="Numans" w:cs="Times New Roman"/>
          <w:color w:val="666666"/>
          <w:sz w:val="21"/>
          <w:szCs w:val="21"/>
        </w:rPr>
        <w:t xml:space="preserve"> or before</w:t>
      </w:r>
      <w:r w:rsidR="008072C6" w:rsidRPr="00107397">
        <w:rPr>
          <w:rFonts w:ascii="Numans" w:eastAsia="Times New Roman" w:hAnsi="Numans" w:cs="Times New Roman"/>
          <w:color w:val="666666"/>
          <w:sz w:val="21"/>
          <w:szCs w:val="21"/>
        </w:rPr>
        <w:t xml:space="preserve"> a </w:t>
      </w:r>
      <w:r w:rsidR="00D402AF" w:rsidRPr="00107397">
        <w:rPr>
          <w:rFonts w:ascii="Numans" w:eastAsia="Times New Roman" w:hAnsi="Numans" w:cs="Times New Roman"/>
          <w:color w:val="666666"/>
          <w:sz w:val="21"/>
          <w:szCs w:val="21"/>
        </w:rPr>
        <w:t xml:space="preserve">specified </w:t>
      </w:r>
      <w:r w:rsidR="008072C6" w:rsidRPr="00107397">
        <w:rPr>
          <w:rFonts w:ascii="Numans" w:eastAsia="Times New Roman" w:hAnsi="Numans" w:cs="Times New Roman"/>
          <w:color w:val="666666"/>
          <w:sz w:val="21"/>
          <w:szCs w:val="21"/>
        </w:rPr>
        <w:t xml:space="preserve">date no later than </w:t>
      </w:r>
      <w:r w:rsidR="003F3525" w:rsidRPr="001125C8">
        <w:rPr>
          <w:rFonts w:ascii="Numans" w:eastAsia="Times New Roman" w:hAnsi="Numans" w:cs="Times New Roman"/>
          <w:color w:val="666666"/>
          <w:sz w:val="21"/>
          <w:szCs w:val="21"/>
        </w:rPr>
        <w:t>five (5) days</w:t>
      </w:r>
      <w:r w:rsidR="008072C6" w:rsidRPr="00107397">
        <w:rPr>
          <w:rFonts w:ascii="Numans" w:eastAsia="Times New Roman" w:hAnsi="Numans" w:cs="Times New Roman"/>
          <w:color w:val="666666"/>
          <w:sz w:val="21"/>
          <w:szCs w:val="21"/>
        </w:rPr>
        <w:t xml:space="preserve"> </w:t>
      </w:r>
      <w:r w:rsidR="003F3525" w:rsidRPr="001125C8">
        <w:rPr>
          <w:rFonts w:ascii="Numans" w:eastAsia="Times New Roman" w:hAnsi="Numans" w:cs="Times New Roman"/>
          <w:color w:val="666666"/>
          <w:sz w:val="21"/>
          <w:szCs w:val="21"/>
        </w:rPr>
        <w:t>before the annual meeting.  Candidates for office may be brought forth by electronic write-in votes prior to the annual election meeting or by nomination from the floor during the annual meeting.  Paper ballots for each officer position will be made available at the annual meeting in the event there is more than one candidate for each office.  Those voting by electronic means prior to the annual election meeting will not be permitted to vote again at the annual election meeting.</w:t>
      </w:r>
    </w:p>
    <w:p w14:paraId="69A849BA"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3.</w:t>
      </w:r>
      <w:proofErr w:type="gramEnd"/>
      <w:r w:rsidRPr="001125C8">
        <w:rPr>
          <w:rFonts w:ascii="Numans" w:eastAsia="Times New Roman" w:hAnsi="Numans" w:cs="Times New Roman"/>
          <w:color w:val="666666"/>
          <w:sz w:val="21"/>
          <w:szCs w:val="21"/>
        </w:rPr>
        <w:t xml:space="preserve"> Special meetings may be called at any time by the President and shall be called upon receipt of a written request signed by four members of the Chapter Executive Board or by ten active members of the Chapter.</w:t>
      </w:r>
    </w:p>
    <w:p w14:paraId="78216525"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4.</w:t>
      </w:r>
      <w:proofErr w:type="gramEnd"/>
      <w:r w:rsidRPr="001125C8">
        <w:rPr>
          <w:rFonts w:ascii="Numans" w:eastAsia="Times New Roman" w:hAnsi="Numans" w:cs="Times New Roman"/>
          <w:color w:val="666666"/>
          <w:sz w:val="21"/>
          <w:szCs w:val="21"/>
        </w:rPr>
        <w:t xml:space="preserve"> Notice of all meetings shall be given to the active members in writing at least five days prior to such meeting. Such notice may be given via mail, electronic mail, or by telephone.</w:t>
      </w:r>
    </w:p>
    <w:p w14:paraId="343230F5"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5.</w:t>
      </w:r>
      <w:proofErr w:type="gramEnd"/>
      <w:r w:rsidRPr="001125C8">
        <w:rPr>
          <w:rFonts w:ascii="Numans" w:eastAsia="Times New Roman" w:hAnsi="Numans" w:cs="Times New Roman"/>
          <w:color w:val="666666"/>
          <w:sz w:val="21"/>
          <w:szCs w:val="21"/>
        </w:rPr>
        <w:t xml:space="preserve"> A majority of active members, or twenty, whichever is the smaller, shall constitute a quorum.</w:t>
      </w:r>
    </w:p>
    <w:p w14:paraId="2D36C8EC" w14:textId="10B3F69B" w:rsidR="00107397" w:rsidRPr="00EF6001" w:rsidRDefault="00CA538D" w:rsidP="00107397">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EF6001">
        <w:rPr>
          <w:rFonts w:ascii="Numans" w:eastAsia="Times New Roman" w:hAnsi="Numans" w:cs="Times New Roman"/>
          <w:color w:val="666666"/>
          <w:sz w:val="21"/>
          <w:szCs w:val="21"/>
        </w:rPr>
        <w:t>Section 6.</w:t>
      </w:r>
      <w:proofErr w:type="gramEnd"/>
      <w:r w:rsidRPr="00EF6001">
        <w:rPr>
          <w:rFonts w:ascii="Numans" w:eastAsia="Times New Roman" w:hAnsi="Numans" w:cs="Times New Roman"/>
          <w:color w:val="666666"/>
          <w:sz w:val="21"/>
          <w:szCs w:val="21"/>
        </w:rPr>
        <w:t xml:space="preserve"> </w:t>
      </w:r>
      <w:r w:rsidR="00107397" w:rsidRPr="00EF6001">
        <w:rPr>
          <w:rFonts w:ascii="Numans" w:eastAsia="Times New Roman" w:hAnsi="Numans" w:cs="Times New Roman"/>
          <w:color w:val="666666"/>
          <w:sz w:val="21"/>
          <w:szCs w:val="21"/>
        </w:rPr>
        <w:t xml:space="preserve">The President, or at the direction of the President, the President </w:t>
      </w:r>
      <w:proofErr w:type="gramStart"/>
      <w:r w:rsidR="00107397" w:rsidRPr="00EF6001">
        <w:rPr>
          <w:rFonts w:ascii="Numans" w:eastAsia="Times New Roman" w:hAnsi="Numans" w:cs="Times New Roman"/>
          <w:color w:val="666666"/>
          <w:sz w:val="21"/>
          <w:szCs w:val="21"/>
        </w:rPr>
        <w:t>Elect,</w:t>
      </w:r>
      <w:proofErr w:type="gramEnd"/>
      <w:r w:rsidR="00107397" w:rsidRPr="00EF6001">
        <w:rPr>
          <w:rFonts w:ascii="Numans" w:eastAsia="Times New Roman" w:hAnsi="Numans" w:cs="Times New Roman"/>
          <w:color w:val="666666"/>
          <w:sz w:val="21"/>
          <w:szCs w:val="21"/>
        </w:rPr>
        <w:t xml:space="preserve"> may call a meeting of the Board via a conference call, if such meeting meets the following criteria:</w:t>
      </w:r>
    </w:p>
    <w:p w14:paraId="4BC6EFBB" w14:textId="5338AE32" w:rsidR="00107397" w:rsidRPr="00EF6001" w:rsidRDefault="00107397" w:rsidP="00107397">
      <w:pPr>
        <w:shd w:val="clear" w:color="auto" w:fill="FFFFFF"/>
        <w:spacing w:before="100" w:beforeAutospacing="1" w:after="300" w:line="240" w:lineRule="auto"/>
        <w:ind w:left="300"/>
        <w:rPr>
          <w:rFonts w:ascii="Numans" w:eastAsia="Times New Roman" w:hAnsi="Numans" w:cs="Times New Roman"/>
          <w:color w:val="666666"/>
          <w:sz w:val="21"/>
          <w:szCs w:val="21"/>
        </w:rPr>
      </w:pPr>
      <w:r w:rsidRPr="00EF6001">
        <w:rPr>
          <w:rFonts w:ascii="Numans" w:eastAsia="Times New Roman" w:hAnsi="Numans" w:cs="Times New Roman"/>
          <w:color w:val="666666"/>
          <w:sz w:val="21"/>
          <w:szCs w:val="21"/>
        </w:rPr>
        <w:t>A.  Only the Chapter President, or at the request or incapacitation of the President, the President Elect, may call or hold a Board meeting via a conference call.</w:t>
      </w:r>
    </w:p>
    <w:p w14:paraId="3A93D2A7" w14:textId="796BE30A" w:rsidR="00107397" w:rsidRPr="00EF6001" w:rsidRDefault="00107397" w:rsidP="00107397">
      <w:pPr>
        <w:shd w:val="clear" w:color="auto" w:fill="FFFFFF"/>
        <w:spacing w:before="100" w:beforeAutospacing="1" w:after="300" w:line="240" w:lineRule="auto"/>
        <w:ind w:left="300"/>
        <w:rPr>
          <w:rFonts w:ascii="Numans" w:eastAsia="Times New Roman" w:hAnsi="Numans" w:cs="Times New Roman"/>
          <w:color w:val="666666"/>
          <w:sz w:val="21"/>
          <w:szCs w:val="21"/>
        </w:rPr>
      </w:pPr>
      <w:r w:rsidRPr="00EF6001">
        <w:rPr>
          <w:rFonts w:ascii="Numans" w:eastAsia="Times New Roman" w:hAnsi="Numans" w:cs="Times New Roman"/>
          <w:color w:val="666666"/>
          <w:sz w:val="21"/>
          <w:szCs w:val="21"/>
        </w:rPr>
        <w:t>B.  Any Board meeting called by the President, or President Elect, shall be of an emergency nature. An emergency is described herein as needing the vote of Board on a matter of such urgency that waiting until the next regularly scheduled Board meeting would cause harm to the Chapter.</w:t>
      </w:r>
    </w:p>
    <w:p w14:paraId="62DB2A50" w14:textId="6EC56ADA" w:rsidR="00107397" w:rsidRPr="00EF6001" w:rsidRDefault="00107397" w:rsidP="00107397">
      <w:pPr>
        <w:shd w:val="clear" w:color="auto" w:fill="FFFFFF"/>
        <w:spacing w:before="100" w:beforeAutospacing="1" w:after="300" w:line="240" w:lineRule="auto"/>
        <w:ind w:left="300"/>
        <w:rPr>
          <w:rFonts w:ascii="Numans" w:eastAsia="Times New Roman" w:hAnsi="Numans" w:cs="Times New Roman"/>
          <w:color w:val="666666"/>
          <w:sz w:val="21"/>
          <w:szCs w:val="21"/>
        </w:rPr>
      </w:pPr>
      <w:r w:rsidRPr="00EF6001">
        <w:rPr>
          <w:rFonts w:ascii="Numans" w:eastAsia="Times New Roman" w:hAnsi="Numans" w:cs="Times New Roman"/>
          <w:color w:val="666666"/>
          <w:sz w:val="21"/>
          <w:szCs w:val="21"/>
        </w:rPr>
        <w:t>C.  To be considered as a viable electronic meeting, an e-mail notification must be sent to all Board members and must request that each Board member acknowledge receipt of the meeting notice.</w:t>
      </w:r>
    </w:p>
    <w:p w14:paraId="2D41545A" w14:textId="26A126E1" w:rsidR="00BA243D" w:rsidRPr="001125C8" w:rsidRDefault="00107397" w:rsidP="00107397">
      <w:pPr>
        <w:shd w:val="clear" w:color="auto" w:fill="FFFFFF"/>
        <w:spacing w:before="100" w:beforeAutospacing="1" w:after="300" w:line="240" w:lineRule="auto"/>
        <w:ind w:left="300"/>
        <w:rPr>
          <w:ins w:id="0" w:author="Dee Oakland" w:date="2017-03-28T10:21:00Z"/>
          <w:rFonts w:ascii="Numans" w:eastAsia="Times New Roman" w:hAnsi="Numans" w:cs="Times New Roman"/>
          <w:color w:val="666666"/>
          <w:sz w:val="21"/>
          <w:szCs w:val="21"/>
        </w:rPr>
      </w:pPr>
      <w:r w:rsidRPr="00EF6001">
        <w:rPr>
          <w:rFonts w:ascii="Numans" w:eastAsia="Times New Roman" w:hAnsi="Numans" w:cs="Times New Roman"/>
          <w:color w:val="666666"/>
          <w:sz w:val="21"/>
          <w:szCs w:val="21"/>
        </w:rPr>
        <w:t>D.  To be considered a valid vote in the context of an electronic meeting via conference call, the secretary must log each voting members vote by name into the minutes of the meeting.</w:t>
      </w:r>
    </w:p>
    <w:p w14:paraId="3E4DDD15"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 xml:space="preserve">ARTICLE IV </w:t>
      </w:r>
      <w:r w:rsidRPr="001125C8">
        <w:rPr>
          <w:rFonts w:ascii="Numans" w:eastAsia="Times New Roman" w:hAnsi="Numans" w:cs="Times New Roman" w:hint="eastAsia"/>
          <w:color w:val="666666"/>
          <w:sz w:val="21"/>
          <w:szCs w:val="21"/>
        </w:rPr>
        <w:t>–</w:t>
      </w:r>
      <w:r w:rsidRPr="001125C8">
        <w:rPr>
          <w:rFonts w:ascii="Numans" w:eastAsia="Times New Roman" w:hAnsi="Numans" w:cs="Times New Roman"/>
          <w:color w:val="666666"/>
          <w:sz w:val="21"/>
          <w:szCs w:val="21"/>
        </w:rPr>
        <w:t xml:space="preserve"> OFFICERS</w:t>
      </w:r>
    </w:p>
    <w:p w14:paraId="19DD57BA" w14:textId="247D2793"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1.</w:t>
      </w:r>
      <w:proofErr w:type="gramEnd"/>
      <w:r w:rsidRPr="001125C8">
        <w:rPr>
          <w:rFonts w:ascii="Numans" w:eastAsia="Times New Roman" w:hAnsi="Numans" w:cs="Times New Roman"/>
          <w:color w:val="666666"/>
          <w:sz w:val="21"/>
          <w:szCs w:val="21"/>
        </w:rPr>
        <w:t xml:space="preserve"> The officers of this Chapter shall be a President, President-Elect, Vice President, Secretary, Treasurer, together with such other officers as may be appointed by the President with the concurrence of the Executive Board. </w:t>
      </w:r>
      <w:r w:rsidR="00F476C0" w:rsidRPr="001125C8">
        <w:rPr>
          <w:rFonts w:ascii="Numans" w:eastAsia="Times New Roman" w:hAnsi="Numans" w:cs="Times New Roman"/>
          <w:color w:val="666666"/>
          <w:sz w:val="21"/>
          <w:szCs w:val="21"/>
        </w:rPr>
        <w:t xml:space="preserve"> </w:t>
      </w:r>
      <w:r w:rsidR="003F3525" w:rsidRPr="001125C8">
        <w:rPr>
          <w:rFonts w:ascii="Numans" w:eastAsia="Times New Roman" w:hAnsi="Numans" w:cs="Times New Roman"/>
          <w:color w:val="666666"/>
          <w:sz w:val="21"/>
          <w:szCs w:val="21"/>
        </w:rPr>
        <w:t xml:space="preserve"> </w:t>
      </w:r>
      <w:r w:rsidRPr="001125C8">
        <w:rPr>
          <w:rFonts w:ascii="Numans" w:eastAsia="Times New Roman" w:hAnsi="Numans" w:cs="Times New Roman"/>
          <w:color w:val="666666"/>
          <w:sz w:val="21"/>
          <w:szCs w:val="21"/>
        </w:rPr>
        <w:t>In addition to the officers listed above, there shall be elected each year from the active membership of the Chapter a member to serve as a</w:t>
      </w:r>
      <w:r w:rsidR="00F476C0" w:rsidRPr="001125C8">
        <w:rPr>
          <w:rFonts w:ascii="Numans" w:eastAsia="Times New Roman" w:hAnsi="Numans" w:cs="Times New Roman"/>
          <w:color w:val="666666"/>
          <w:sz w:val="21"/>
          <w:szCs w:val="21"/>
        </w:rPr>
        <w:t xml:space="preserve"> </w:t>
      </w:r>
      <w:r w:rsidRPr="001125C8">
        <w:rPr>
          <w:rFonts w:ascii="Numans" w:eastAsia="Times New Roman" w:hAnsi="Numans" w:cs="Times New Roman"/>
          <w:color w:val="666666"/>
          <w:sz w:val="21"/>
          <w:szCs w:val="21"/>
        </w:rPr>
        <w:t xml:space="preserve">member of the International Board of Directors of the International Right of Way </w:t>
      </w:r>
      <w:proofErr w:type="gramStart"/>
      <w:r w:rsidRPr="001125C8">
        <w:rPr>
          <w:rFonts w:ascii="Numans" w:eastAsia="Times New Roman" w:hAnsi="Numans" w:cs="Times New Roman"/>
          <w:color w:val="666666"/>
          <w:sz w:val="21"/>
          <w:szCs w:val="21"/>
        </w:rPr>
        <w:t>Association</w:t>
      </w:r>
      <w:r w:rsidR="00A725ED" w:rsidRPr="001125C8">
        <w:rPr>
          <w:rFonts w:ascii="Numans" w:eastAsia="Times New Roman" w:hAnsi="Numans" w:cs="Times New Roman"/>
          <w:color w:val="666666"/>
          <w:sz w:val="21"/>
          <w:szCs w:val="21"/>
        </w:rPr>
        <w:t xml:space="preserve"> </w:t>
      </w:r>
      <w:r w:rsidRPr="001125C8">
        <w:rPr>
          <w:rFonts w:ascii="Numans" w:eastAsia="Times New Roman" w:hAnsi="Numans" w:cs="Times New Roman"/>
          <w:color w:val="666666"/>
          <w:sz w:val="21"/>
          <w:szCs w:val="21"/>
        </w:rPr>
        <w:t>.</w:t>
      </w:r>
      <w:proofErr w:type="gramEnd"/>
      <w:r w:rsidRPr="001125C8">
        <w:rPr>
          <w:rFonts w:ascii="Numans" w:eastAsia="Times New Roman" w:hAnsi="Numans" w:cs="Times New Roman"/>
          <w:color w:val="666666"/>
          <w:sz w:val="21"/>
          <w:szCs w:val="21"/>
        </w:rPr>
        <w:t xml:space="preserve"> Said International Director </w:t>
      </w:r>
      <w:r w:rsidR="00F476C0" w:rsidRPr="001125C8">
        <w:rPr>
          <w:rFonts w:ascii="Numans" w:eastAsia="Times New Roman" w:hAnsi="Numans" w:cs="Times New Roman"/>
          <w:color w:val="666666"/>
          <w:sz w:val="21"/>
          <w:szCs w:val="21"/>
        </w:rPr>
        <w:t xml:space="preserve">shall be elected </w:t>
      </w:r>
      <w:r w:rsidRPr="001125C8">
        <w:rPr>
          <w:rFonts w:ascii="Numans" w:eastAsia="Times New Roman" w:hAnsi="Numans" w:cs="Times New Roman"/>
          <w:color w:val="666666"/>
          <w:sz w:val="21"/>
          <w:szCs w:val="21"/>
        </w:rPr>
        <w:t>for a two-year term</w:t>
      </w:r>
      <w:r w:rsidR="00E05D56" w:rsidRPr="001125C8">
        <w:rPr>
          <w:rFonts w:ascii="Numans" w:eastAsia="Times New Roman" w:hAnsi="Numans" w:cs="Times New Roman"/>
          <w:color w:val="666666"/>
          <w:sz w:val="21"/>
          <w:szCs w:val="21"/>
        </w:rPr>
        <w:t xml:space="preserve"> </w:t>
      </w:r>
      <w:r w:rsidRPr="001125C8">
        <w:rPr>
          <w:rFonts w:ascii="Numans" w:eastAsia="Times New Roman" w:hAnsi="Numans" w:cs="Times New Roman"/>
          <w:color w:val="666666"/>
          <w:sz w:val="21"/>
          <w:szCs w:val="21"/>
        </w:rPr>
        <w:t>so as to comply with the International Bylaws providing for a maximum of two directors from each Chapter.</w:t>
      </w:r>
      <w:r w:rsidR="00A725ED" w:rsidRPr="001125C8">
        <w:rPr>
          <w:rFonts w:ascii="Numans" w:eastAsia="Times New Roman" w:hAnsi="Numans" w:cs="Times New Roman"/>
          <w:color w:val="666666"/>
          <w:sz w:val="21"/>
          <w:szCs w:val="21"/>
        </w:rPr>
        <w:t xml:space="preserve">  </w:t>
      </w:r>
      <w:r w:rsidR="003F3525" w:rsidRPr="001125C8">
        <w:rPr>
          <w:rFonts w:ascii="Numans" w:eastAsia="Times New Roman" w:hAnsi="Numans" w:cs="Times New Roman"/>
          <w:color w:val="666666"/>
          <w:sz w:val="21"/>
          <w:szCs w:val="21"/>
        </w:rPr>
        <w:t xml:space="preserve">Any </w:t>
      </w:r>
      <w:r w:rsidR="000C01BA" w:rsidRPr="001125C8">
        <w:rPr>
          <w:rFonts w:ascii="Numans" w:eastAsia="Times New Roman" w:hAnsi="Numans" w:cs="Times New Roman"/>
          <w:color w:val="666666"/>
          <w:sz w:val="21"/>
          <w:szCs w:val="21"/>
        </w:rPr>
        <w:t xml:space="preserve">Officer, Committee Chairperson or Committee member, or any member in good standing of Chapter 45 may be elected to serve as a Director.   </w:t>
      </w:r>
      <w:r w:rsidR="00A725ED" w:rsidRPr="001125C8">
        <w:rPr>
          <w:rFonts w:ascii="Numans" w:eastAsia="Times New Roman" w:hAnsi="Numans" w:cs="Times New Roman"/>
          <w:color w:val="666666"/>
          <w:sz w:val="21"/>
          <w:szCs w:val="21"/>
        </w:rPr>
        <w:t xml:space="preserve">Final </w:t>
      </w:r>
      <w:r w:rsidR="000C01BA" w:rsidRPr="001125C8">
        <w:rPr>
          <w:rFonts w:ascii="Numans" w:eastAsia="Times New Roman" w:hAnsi="Numans" w:cs="Times New Roman"/>
          <w:color w:val="666666"/>
          <w:sz w:val="21"/>
          <w:szCs w:val="21"/>
        </w:rPr>
        <w:t>election</w:t>
      </w:r>
      <w:r w:rsidR="00A725ED" w:rsidRPr="001125C8">
        <w:rPr>
          <w:rFonts w:ascii="Numans" w:eastAsia="Times New Roman" w:hAnsi="Numans" w:cs="Times New Roman"/>
          <w:color w:val="666666"/>
          <w:sz w:val="21"/>
          <w:szCs w:val="21"/>
        </w:rPr>
        <w:t xml:space="preserve"> of the</w:t>
      </w:r>
      <w:r w:rsidR="000C01BA" w:rsidRPr="001125C8">
        <w:rPr>
          <w:rFonts w:ascii="Numans" w:eastAsia="Times New Roman" w:hAnsi="Numans" w:cs="Times New Roman"/>
          <w:color w:val="666666"/>
          <w:sz w:val="21"/>
          <w:szCs w:val="21"/>
        </w:rPr>
        <w:t xml:space="preserve"> two</w:t>
      </w:r>
      <w:r w:rsidR="00A725ED" w:rsidRPr="001125C8">
        <w:rPr>
          <w:rFonts w:ascii="Numans" w:eastAsia="Times New Roman" w:hAnsi="Numans" w:cs="Times New Roman"/>
          <w:color w:val="666666"/>
          <w:sz w:val="21"/>
          <w:szCs w:val="21"/>
        </w:rPr>
        <w:t xml:space="preserve"> Chapter 45 Board of Directors delegates will be </w:t>
      </w:r>
      <w:r w:rsidR="000C01BA" w:rsidRPr="001125C8">
        <w:rPr>
          <w:rFonts w:ascii="Numans" w:eastAsia="Times New Roman" w:hAnsi="Numans" w:cs="Times New Roman"/>
          <w:color w:val="666666"/>
          <w:sz w:val="21"/>
          <w:szCs w:val="21"/>
        </w:rPr>
        <w:t>confirmed</w:t>
      </w:r>
      <w:r w:rsidR="00A725ED" w:rsidRPr="001125C8">
        <w:rPr>
          <w:rFonts w:ascii="Numans" w:eastAsia="Times New Roman" w:hAnsi="Numans" w:cs="Times New Roman"/>
          <w:color w:val="666666"/>
          <w:sz w:val="21"/>
          <w:szCs w:val="21"/>
        </w:rPr>
        <w:t xml:space="preserve"> at the annual election meeting of the Chapter, and their </w:t>
      </w:r>
      <w:r w:rsidR="000C01BA" w:rsidRPr="001125C8">
        <w:rPr>
          <w:rFonts w:ascii="Numans" w:eastAsia="Times New Roman" w:hAnsi="Numans" w:cs="Times New Roman"/>
          <w:color w:val="666666"/>
          <w:sz w:val="21"/>
          <w:szCs w:val="21"/>
        </w:rPr>
        <w:t>confirmatio</w:t>
      </w:r>
      <w:r w:rsidR="00F476C0" w:rsidRPr="001125C8">
        <w:rPr>
          <w:rFonts w:ascii="Numans" w:eastAsia="Times New Roman" w:hAnsi="Numans" w:cs="Times New Roman"/>
          <w:color w:val="666666"/>
          <w:sz w:val="21"/>
          <w:szCs w:val="21"/>
        </w:rPr>
        <w:t xml:space="preserve">n </w:t>
      </w:r>
      <w:r w:rsidR="00A725ED" w:rsidRPr="001125C8">
        <w:rPr>
          <w:rFonts w:ascii="Numans" w:eastAsia="Times New Roman" w:hAnsi="Numans" w:cs="Times New Roman"/>
          <w:color w:val="666666"/>
          <w:sz w:val="21"/>
          <w:szCs w:val="21"/>
        </w:rPr>
        <w:t xml:space="preserve">will be reflected in the minutes of the annual meeting and submitted </w:t>
      </w:r>
      <w:r w:rsidR="000C01BA" w:rsidRPr="001125C8">
        <w:rPr>
          <w:rFonts w:ascii="Numans" w:eastAsia="Times New Roman" w:hAnsi="Numans" w:cs="Times New Roman"/>
          <w:color w:val="666666"/>
          <w:sz w:val="21"/>
          <w:szCs w:val="21"/>
        </w:rPr>
        <w:t xml:space="preserve">to </w:t>
      </w:r>
      <w:r w:rsidR="00A725ED" w:rsidRPr="001125C8">
        <w:rPr>
          <w:rFonts w:ascii="Numans" w:eastAsia="Times New Roman" w:hAnsi="Numans" w:cs="Times New Roman"/>
          <w:color w:val="666666"/>
          <w:sz w:val="21"/>
          <w:szCs w:val="21"/>
        </w:rPr>
        <w:t>the Association Headquarters on or before May 31</w:t>
      </w:r>
      <w:r w:rsidR="00A725ED" w:rsidRPr="00107397">
        <w:rPr>
          <w:rFonts w:ascii="Numans" w:eastAsia="Times New Roman" w:hAnsi="Numans" w:cs="Times New Roman"/>
          <w:color w:val="666666"/>
          <w:sz w:val="21"/>
          <w:szCs w:val="21"/>
          <w:vertAlign w:val="superscript"/>
        </w:rPr>
        <w:t>st</w:t>
      </w:r>
      <w:r w:rsidR="00A725ED" w:rsidRPr="001125C8">
        <w:rPr>
          <w:rFonts w:ascii="Numans" w:eastAsia="Times New Roman" w:hAnsi="Numans" w:cs="Times New Roman"/>
          <w:color w:val="666666"/>
          <w:sz w:val="21"/>
          <w:szCs w:val="21"/>
        </w:rPr>
        <w:t xml:space="preserve"> of each calendar year.</w:t>
      </w:r>
    </w:p>
    <w:p w14:paraId="5B7B2F2B" w14:textId="4C7D6351"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lastRenderedPageBreak/>
        <w:t>Section 2.</w:t>
      </w:r>
      <w:proofErr w:type="gramEnd"/>
      <w:r w:rsidRPr="001125C8">
        <w:rPr>
          <w:rFonts w:ascii="Numans" w:eastAsia="Times New Roman" w:hAnsi="Numans" w:cs="Times New Roman"/>
          <w:color w:val="666666"/>
          <w:sz w:val="21"/>
          <w:szCs w:val="21"/>
        </w:rPr>
        <w:t xml:space="preserve"> Except for officers appointed by the President as provided in Section 1 of this Article, all officers except President shall be elected by ballot from the active membership of this Chapter</w:t>
      </w:r>
      <w:r w:rsidR="0007175D" w:rsidRPr="001125C8">
        <w:rPr>
          <w:rFonts w:ascii="Numans" w:eastAsia="Times New Roman" w:hAnsi="Numans" w:cs="Times New Roman"/>
          <w:color w:val="666666"/>
          <w:sz w:val="21"/>
          <w:szCs w:val="21"/>
        </w:rPr>
        <w:t xml:space="preserve"> at the annual election meeting in May of each year</w:t>
      </w:r>
      <w:r w:rsidR="00606391" w:rsidRPr="001125C8">
        <w:rPr>
          <w:rFonts w:ascii="Numans" w:eastAsia="Times New Roman" w:hAnsi="Numans" w:cs="Times New Roman"/>
          <w:color w:val="666666"/>
          <w:sz w:val="21"/>
          <w:szCs w:val="21"/>
        </w:rPr>
        <w:t>.</w:t>
      </w:r>
      <w:r w:rsidR="0007175D" w:rsidRPr="001125C8">
        <w:rPr>
          <w:rFonts w:ascii="Numans" w:eastAsia="Times New Roman" w:hAnsi="Numans" w:cs="Times New Roman"/>
          <w:color w:val="666666"/>
          <w:sz w:val="21"/>
          <w:szCs w:val="21"/>
        </w:rPr>
        <w:t xml:space="preserve">  It shall be Chapter 45 policy</w:t>
      </w:r>
      <w:r w:rsidR="00E05D56" w:rsidRPr="001125C8">
        <w:rPr>
          <w:rFonts w:ascii="Numans" w:eastAsia="Times New Roman" w:hAnsi="Numans" w:cs="Times New Roman"/>
          <w:color w:val="666666"/>
          <w:sz w:val="21"/>
          <w:szCs w:val="21"/>
        </w:rPr>
        <w:t xml:space="preserve"> that</w:t>
      </w:r>
      <w:r w:rsidR="0007175D" w:rsidRPr="001125C8">
        <w:rPr>
          <w:rFonts w:ascii="Numans" w:eastAsia="Times New Roman" w:hAnsi="Numans" w:cs="Times New Roman"/>
          <w:color w:val="666666"/>
          <w:sz w:val="21"/>
          <w:szCs w:val="21"/>
        </w:rPr>
        <w:t xml:space="preserve"> </w:t>
      </w:r>
      <w:r w:rsidR="00EE5FC9" w:rsidRPr="001125C8">
        <w:rPr>
          <w:rFonts w:ascii="Numans" w:eastAsia="Times New Roman" w:hAnsi="Numans" w:cs="Times New Roman"/>
          <w:color w:val="666666"/>
          <w:sz w:val="21"/>
          <w:szCs w:val="21"/>
        </w:rPr>
        <w:t xml:space="preserve">an officer may serve two consecutive one-year terms, but each officer must be elected at the annual election meeting each year.  </w:t>
      </w:r>
      <w:r w:rsidR="0007175D" w:rsidRPr="001125C8">
        <w:rPr>
          <w:rFonts w:ascii="Numans" w:eastAsia="Times New Roman" w:hAnsi="Numans" w:cs="Times New Roman"/>
          <w:color w:val="666666"/>
          <w:sz w:val="21"/>
          <w:szCs w:val="21"/>
        </w:rPr>
        <w:t xml:space="preserve"> </w:t>
      </w:r>
      <w:r w:rsidRPr="001125C8">
        <w:rPr>
          <w:rFonts w:ascii="Numans" w:eastAsia="Times New Roman" w:hAnsi="Numans" w:cs="Times New Roman"/>
          <w:color w:val="666666"/>
          <w:sz w:val="21"/>
          <w:szCs w:val="21"/>
        </w:rPr>
        <w:t xml:space="preserve"> </w:t>
      </w:r>
      <w:r w:rsidR="00EE5FC9" w:rsidRPr="001125C8">
        <w:rPr>
          <w:rFonts w:ascii="Numans" w:eastAsia="Times New Roman" w:hAnsi="Numans" w:cs="Times New Roman"/>
          <w:color w:val="666666"/>
          <w:sz w:val="21"/>
          <w:szCs w:val="21"/>
        </w:rPr>
        <w:t xml:space="preserve">The term of office will </w:t>
      </w:r>
      <w:r w:rsidR="00606391" w:rsidRPr="001125C8">
        <w:rPr>
          <w:rFonts w:ascii="Numans" w:eastAsia="Times New Roman" w:hAnsi="Numans" w:cs="Times New Roman"/>
          <w:color w:val="666666"/>
          <w:sz w:val="21"/>
          <w:szCs w:val="21"/>
        </w:rPr>
        <w:t>begin July 1</w:t>
      </w:r>
      <w:r w:rsidR="00606391" w:rsidRPr="00107397">
        <w:rPr>
          <w:rFonts w:ascii="Numans" w:eastAsia="Times New Roman" w:hAnsi="Numans" w:cs="Times New Roman"/>
          <w:color w:val="666666"/>
          <w:sz w:val="21"/>
          <w:szCs w:val="21"/>
          <w:vertAlign w:val="superscript"/>
        </w:rPr>
        <w:t>st</w:t>
      </w:r>
      <w:r w:rsidR="00606391" w:rsidRPr="001125C8">
        <w:rPr>
          <w:rFonts w:ascii="Numans" w:eastAsia="Times New Roman" w:hAnsi="Numans" w:cs="Times New Roman"/>
          <w:color w:val="666666"/>
          <w:sz w:val="21"/>
          <w:szCs w:val="21"/>
        </w:rPr>
        <w:t xml:space="preserve"> of the year first elected or until their successors are duly elected or appointed and installed</w:t>
      </w:r>
      <w:r w:rsidR="00E05D56" w:rsidRPr="001125C8">
        <w:rPr>
          <w:rFonts w:ascii="Numans" w:eastAsia="Times New Roman" w:hAnsi="Numans" w:cs="Times New Roman"/>
          <w:color w:val="666666"/>
          <w:sz w:val="21"/>
          <w:szCs w:val="21"/>
        </w:rPr>
        <w:t xml:space="preserve">.  </w:t>
      </w:r>
      <w:r w:rsidR="00606391" w:rsidRPr="001125C8">
        <w:rPr>
          <w:rFonts w:ascii="Numans" w:eastAsia="Times New Roman" w:hAnsi="Numans" w:cs="Times New Roman"/>
          <w:color w:val="666666"/>
          <w:sz w:val="21"/>
          <w:szCs w:val="21"/>
        </w:rPr>
        <w:t xml:space="preserve">  </w:t>
      </w:r>
    </w:p>
    <w:p w14:paraId="1FCD7218"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3.</w:t>
      </w:r>
      <w:proofErr w:type="gramEnd"/>
      <w:r w:rsidRPr="001125C8">
        <w:rPr>
          <w:rFonts w:ascii="Numans" w:eastAsia="Times New Roman" w:hAnsi="Numans" w:cs="Times New Roman"/>
          <w:color w:val="666666"/>
          <w:sz w:val="21"/>
          <w:szCs w:val="21"/>
        </w:rPr>
        <w:t xml:space="preserve"> If the office of International Director shall be vacant, the Chapter shall, at an election scheduled for and held at the next regular meeting of the chapter following the date the vacancy occurs, elect a Director to hold the office during the unexpired term. If the Chapter fails to elect a new Director and to certify such election to the International Secretary prior to the next meeting of the International Board of Directors, the International Board of Directors, by a majority vote of those members in attendance, shall elect a Director from the membership of the chapter present at the International Board of Directors meeting who shall hold office for the unexpired term.</w:t>
      </w:r>
    </w:p>
    <w:p w14:paraId="279EC4A8"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If the office of the President shall become vacant, the President-Elect shall immediately succeed to the duties and office of President. In the event of a vacancy in any other office, said office shall be filled by the President from the active members of the Chapter with the concurrence of the Chapter Executive Board.</w:t>
      </w:r>
    </w:p>
    <w:p w14:paraId="10EB34E1"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4.</w:t>
      </w:r>
      <w:proofErr w:type="gramEnd"/>
      <w:r w:rsidRPr="001125C8">
        <w:rPr>
          <w:rFonts w:ascii="Numans" w:eastAsia="Times New Roman" w:hAnsi="Numans" w:cs="Times New Roman"/>
          <w:color w:val="666666"/>
          <w:sz w:val="21"/>
          <w:szCs w:val="21"/>
        </w:rPr>
        <w:t xml:space="preserve"> No officer may be re-elected to the same office until two years have elapsed following the end of the term to which elected, provided, however, that this limitation shall not apply to the office of Secretary, Treasurer or </w:t>
      </w:r>
      <w:r w:rsidR="00400A62" w:rsidRPr="001125C8">
        <w:rPr>
          <w:rFonts w:ascii="Numans" w:eastAsia="Times New Roman" w:hAnsi="Numans" w:cs="Times New Roman"/>
          <w:color w:val="666666"/>
          <w:sz w:val="21"/>
          <w:szCs w:val="21"/>
        </w:rPr>
        <w:t>International</w:t>
      </w:r>
      <w:r w:rsidRPr="001125C8">
        <w:rPr>
          <w:rFonts w:ascii="Numans" w:eastAsia="Times New Roman" w:hAnsi="Numans" w:cs="Times New Roman"/>
          <w:color w:val="666666"/>
          <w:sz w:val="21"/>
          <w:szCs w:val="21"/>
        </w:rPr>
        <w:t xml:space="preserve"> Director.</w:t>
      </w:r>
    </w:p>
    <w:p w14:paraId="2A585908"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5.</w:t>
      </w:r>
      <w:proofErr w:type="gramEnd"/>
      <w:r w:rsidRPr="001125C8">
        <w:rPr>
          <w:rFonts w:ascii="Numans" w:eastAsia="Times New Roman" w:hAnsi="Numans" w:cs="Times New Roman"/>
          <w:color w:val="666666"/>
          <w:sz w:val="21"/>
          <w:szCs w:val="21"/>
        </w:rPr>
        <w:t xml:space="preserve"> The officers of this organization shall perform duties as herein set forth.</w:t>
      </w:r>
    </w:p>
    <w:p w14:paraId="1A5C51B7"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 xml:space="preserve">A. International Directors. The International Directors shall act as liaison between the International and Chapter structures of the Association working in close cooperation with the Regional Chairman and Vice Chairman. They shall inform the Chapter Executive Board of all actions and activities occurring at meetings of the </w:t>
      </w:r>
      <w:r w:rsidR="00400A62" w:rsidRPr="001125C8">
        <w:rPr>
          <w:rFonts w:ascii="Numans" w:eastAsia="Times New Roman" w:hAnsi="Numans" w:cs="Times New Roman"/>
          <w:color w:val="666666"/>
          <w:sz w:val="21"/>
          <w:szCs w:val="21"/>
        </w:rPr>
        <w:t>International</w:t>
      </w:r>
      <w:r w:rsidRPr="001125C8">
        <w:rPr>
          <w:rFonts w:ascii="Numans" w:eastAsia="Times New Roman" w:hAnsi="Numans" w:cs="Times New Roman"/>
          <w:color w:val="666666"/>
          <w:sz w:val="21"/>
          <w:szCs w:val="21"/>
        </w:rPr>
        <w:t xml:space="preserve"> Board of Directors and of such other matters as may come to their attention.</w:t>
      </w:r>
    </w:p>
    <w:p w14:paraId="62B789BC"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B. President. The President shall be the chief Executive Officer of the Chapter and ex-officio member of all committees and shall, subject to the control of the Executive Board, have general supervision, direction and control of the business and officers of the Chapter. The President shall preside at all meetings of the chapter and of the Executive Board, and shall have the general powers and duties usually vested in the Office of President, and such other powers and duties as may be prescribed by the Bylaws of the IRWA, this Chapter or the Chapter</w:t>
      </w:r>
      <w:r w:rsidRPr="001125C8">
        <w:rPr>
          <w:rFonts w:ascii="Numans" w:eastAsia="Times New Roman" w:hAnsi="Numans" w:cs="Times New Roman" w:hint="eastAsia"/>
          <w:color w:val="666666"/>
          <w:sz w:val="21"/>
          <w:szCs w:val="21"/>
        </w:rPr>
        <w:t>’</w:t>
      </w:r>
      <w:r w:rsidRPr="001125C8">
        <w:rPr>
          <w:rFonts w:ascii="Numans" w:eastAsia="Times New Roman" w:hAnsi="Numans" w:cs="Times New Roman"/>
          <w:color w:val="666666"/>
          <w:sz w:val="21"/>
          <w:szCs w:val="21"/>
        </w:rPr>
        <w:t>s Executive Board.</w:t>
      </w:r>
    </w:p>
    <w:p w14:paraId="362BCA3D"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C. President-Elect. The President Elect shall have the general powers and duties of a President-Elect; shall act as President in the case of the absence or disability of the President; shall advise and assist the President when called on to do so, and shall perform such other duties as may be required by the Executive Board. In case the office of President becomes vacant, the President-Elect shall become President.</w:t>
      </w:r>
    </w:p>
    <w:p w14:paraId="48FA50F0"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D. Vice President. The Vice President shall perform such other duties in addition to the regular duties as a member of the Chapter</w:t>
      </w:r>
      <w:r w:rsidRPr="001125C8">
        <w:rPr>
          <w:rFonts w:ascii="Numans" w:eastAsia="Times New Roman" w:hAnsi="Numans" w:cs="Times New Roman" w:hint="eastAsia"/>
          <w:color w:val="666666"/>
          <w:sz w:val="21"/>
          <w:szCs w:val="21"/>
        </w:rPr>
        <w:t>’</w:t>
      </w:r>
      <w:r w:rsidRPr="001125C8">
        <w:rPr>
          <w:rFonts w:ascii="Numans" w:eastAsia="Times New Roman" w:hAnsi="Numans" w:cs="Times New Roman"/>
          <w:color w:val="666666"/>
          <w:sz w:val="21"/>
          <w:szCs w:val="21"/>
        </w:rPr>
        <w:t>s Executive Board and as may be required by the Chapter</w:t>
      </w:r>
      <w:r w:rsidRPr="001125C8">
        <w:rPr>
          <w:rFonts w:ascii="Numans" w:eastAsia="Times New Roman" w:hAnsi="Numans" w:cs="Times New Roman" w:hint="eastAsia"/>
          <w:color w:val="666666"/>
          <w:sz w:val="21"/>
          <w:szCs w:val="21"/>
        </w:rPr>
        <w:t>’</w:t>
      </w:r>
      <w:r w:rsidRPr="001125C8">
        <w:rPr>
          <w:rFonts w:ascii="Numans" w:eastAsia="Times New Roman" w:hAnsi="Numans" w:cs="Times New Roman"/>
          <w:color w:val="666666"/>
          <w:sz w:val="21"/>
          <w:szCs w:val="21"/>
        </w:rPr>
        <w:t>s Executive Board. The Vice President shall serve as Chairperson of the Program Committee.</w:t>
      </w:r>
    </w:p>
    <w:p w14:paraId="45FFEBAB"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E. Secretary. The Secretary shall keep a book of minutes of all of the meetings of the Chapter and the Executive Board, shall carry on all correspondence of the Chapter not handled by the President and shall perform such duties as may be required by the Executive Board.</w:t>
      </w:r>
    </w:p>
    <w:p w14:paraId="0600C8DB"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lastRenderedPageBreak/>
        <w:t>F. Treasurer. The Treasurer shall receive all funds of the Chapter and keep a proper record thereof, shall deposit them in a convenient responsible bank, and shall disburse them only upon receipt of proper authority from the Chapter Executive Board. The Treasurer may appoint designees to initially accept funds during the registration process for meetings, courses, and other Chapter events. Funds such collected shall be turned over to the Treasure. The Treasurer shall perform such other duties as are delegated to that officer by the Chapter</w:t>
      </w:r>
      <w:r w:rsidRPr="001125C8">
        <w:rPr>
          <w:rFonts w:ascii="Numans" w:eastAsia="Times New Roman" w:hAnsi="Numans" w:cs="Times New Roman" w:hint="eastAsia"/>
          <w:color w:val="666666"/>
          <w:sz w:val="21"/>
          <w:szCs w:val="21"/>
        </w:rPr>
        <w:t>’</w:t>
      </w:r>
      <w:r w:rsidRPr="001125C8">
        <w:rPr>
          <w:rFonts w:ascii="Numans" w:eastAsia="Times New Roman" w:hAnsi="Numans" w:cs="Times New Roman"/>
          <w:color w:val="666666"/>
          <w:sz w:val="21"/>
          <w:szCs w:val="21"/>
        </w:rPr>
        <w:t>s Executive Board.</w:t>
      </w:r>
    </w:p>
    <w:p w14:paraId="672622D8" w14:textId="27621972"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6.</w:t>
      </w:r>
      <w:proofErr w:type="gramEnd"/>
      <w:r w:rsidRPr="001125C8">
        <w:rPr>
          <w:rFonts w:ascii="Numans" w:eastAsia="Times New Roman" w:hAnsi="Numans" w:cs="Times New Roman"/>
          <w:color w:val="666666"/>
          <w:sz w:val="21"/>
          <w:szCs w:val="21"/>
        </w:rPr>
        <w:t xml:space="preserve"> </w:t>
      </w:r>
      <w:proofErr w:type="gramStart"/>
      <w:r w:rsidRPr="001125C8">
        <w:rPr>
          <w:rFonts w:ascii="Numans" w:eastAsia="Times New Roman" w:hAnsi="Numans" w:cs="Times New Roman"/>
          <w:color w:val="666666"/>
          <w:sz w:val="21"/>
          <w:szCs w:val="21"/>
        </w:rPr>
        <w:t>Removal of Elected Officers.</w:t>
      </w:r>
      <w:proofErr w:type="gramEnd"/>
      <w:r w:rsidRPr="001125C8">
        <w:rPr>
          <w:rFonts w:ascii="Numans" w:eastAsia="Times New Roman" w:hAnsi="Numans" w:cs="Times New Roman"/>
          <w:color w:val="666666"/>
          <w:sz w:val="21"/>
          <w:szCs w:val="21"/>
        </w:rPr>
        <w:t xml:space="preserve"> Any elected officer may be removed from office by the Chapter if a) he or she ceases to be a member in good standing of IRWA; (b) he or she is suspended or expelled from membership in the IRWA; (c</w:t>
      </w:r>
      <w:proofErr w:type="gramStart"/>
      <w:r w:rsidRPr="001125C8">
        <w:rPr>
          <w:rFonts w:ascii="Numans" w:eastAsia="Times New Roman" w:hAnsi="Numans" w:cs="Times New Roman"/>
          <w:color w:val="666666"/>
          <w:sz w:val="21"/>
          <w:szCs w:val="21"/>
        </w:rPr>
        <w:t xml:space="preserve">) </w:t>
      </w:r>
      <w:r w:rsidR="00E05D56" w:rsidRPr="001125C8">
        <w:rPr>
          <w:rFonts w:ascii="Numans" w:eastAsia="Times New Roman" w:hAnsi="Numans" w:cs="Times New Roman"/>
          <w:color w:val="666666"/>
          <w:sz w:val="21"/>
          <w:szCs w:val="21"/>
        </w:rPr>
        <w:t xml:space="preserve"> if</w:t>
      </w:r>
      <w:proofErr w:type="gramEnd"/>
      <w:r w:rsidR="00E05D56" w:rsidRPr="001125C8">
        <w:rPr>
          <w:rFonts w:ascii="Numans" w:eastAsia="Times New Roman" w:hAnsi="Numans" w:cs="Times New Roman"/>
          <w:color w:val="666666"/>
          <w:sz w:val="21"/>
          <w:szCs w:val="21"/>
        </w:rPr>
        <w:t xml:space="preserve">, in the opinion </w:t>
      </w:r>
      <w:r w:rsidRPr="001125C8">
        <w:rPr>
          <w:rFonts w:ascii="Numans" w:eastAsia="Times New Roman" w:hAnsi="Numans" w:cs="Times New Roman"/>
          <w:color w:val="666666"/>
          <w:sz w:val="21"/>
          <w:szCs w:val="21"/>
        </w:rPr>
        <w:t xml:space="preserve"> of the Executive Board</w:t>
      </w:r>
      <w:r w:rsidR="00E05D56" w:rsidRPr="001125C8">
        <w:rPr>
          <w:rFonts w:ascii="Numans" w:eastAsia="Times New Roman" w:hAnsi="Numans" w:cs="Times New Roman"/>
          <w:color w:val="666666"/>
          <w:sz w:val="21"/>
          <w:szCs w:val="21"/>
        </w:rPr>
        <w:t>,</w:t>
      </w:r>
      <w:r w:rsidRPr="001125C8">
        <w:rPr>
          <w:rFonts w:ascii="Numans" w:eastAsia="Times New Roman" w:hAnsi="Numans" w:cs="Times New Roman"/>
          <w:color w:val="666666"/>
          <w:sz w:val="21"/>
          <w:szCs w:val="21"/>
        </w:rPr>
        <w:t xml:space="preserve">  he or she refused to properly perform the duties of office; or (d) if, in the opinion of the Executive Board, he or she becomes physically or mentally incapacitated.</w:t>
      </w:r>
    </w:p>
    <w:p w14:paraId="3D139588" w14:textId="619580B4"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Such removal of an officer shall be effective by a two-thirds majority vote of the members of the Chapter at a regular meeting, based upon formal recommendation of removal from the Executive Board, with a statement of reasons for such recommendations.</w:t>
      </w:r>
    </w:p>
    <w:p w14:paraId="335C4CD0"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 xml:space="preserve">ARTICLE V </w:t>
      </w:r>
      <w:r w:rsidRPr="001125C8">
        <w:rPr>
          <w:rFonts w:ascii="Numans" w:eastAsia="Times New Roman" w:hAnsi="Numans" w:cs="Times New Roman" w:hint="eastAsia"/>
          <w:color w:val="666666"/>
          <w:sz w:val="21"/>
          <w:szCs w:val="21"/>
        </w:rPr>
        <w:t>–</w:t>
      </w:r>
      <w:r w:rsidRPr="001125C8">
        <w:rPr>
          <w:rFonts w:ascii="Numans" w:eastAsia="Times New Roman" w:hAnsi="Numans" w:cs="Times New Roman"/>
          <w:color w:val="666666"/>
          <w:sz w:val="21"/>
          <w:szCs w:val="21"/>
        </w:rPr>
        <w:t xml:space="preserve"> EXECUTIVE BOARD AND COMMITTEES</w:t>
      </w:r>
    </w:p>
    <w:p w14:paraId="76FB8932" w14:textId="648F18C1"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1.</w:t>
      </w:r>
      <w:proofErr w:type="gramEnd"/>
      <w:r w:rsidRPr="001125C8">
        <w:rPr>
          <w:rFonts w:ascii="Numans" w:eastAsia="Times New Roman" w:hAnsi="Numans" w:cs="Times New Roman"/>
          <w:color w:val="666666"/>
          <w:sz w:val="21"/>
          <w:szCs w:val="21"/>
        </w:rPr>
        <w:t xml:space="preserve"> </w:t>
      </w:r>
      <w:proofErr w:type="gramStart"/>
      <w:r w:rsidRPr="001125C8">
        <w:rPr>
          <w:rFonts w:ascii="Numans" w:eastAsia="Times New Roman" w:hAnsi="Numans" w:cs="Times New Roman"/>
          <w:color w:val="666666"/>
          <w:sz w:val="21"/>
          <w:szCs w:val="21"/>
        </w:rPr>
        <w:t>Executive Board.</w:t>
      </w:r>
      <w:proofErr w:type="gramEnd"/>
      <w:r w:rsidRPr="001125C8">
        <w:rPr>
          <w:rFonts w:ascii="Numans" w:eastAsia="Times New Roman" w:hAnsi="Numans" w:cs="Times New Roman"/>
          <w:color w:val="666666"/>
          <w:sz w:val="21"/>
          <w:szCs w:val="21"/>
        </w:rPr>
        <w:t xml:space="preserve"> The elected Chapter officers, immediate Past President, and the Committee Chairpersons shall constitute the Executive Board of this Chapter. Any </w:t>
      </w:r>
      <w:r w:rsidR="00A725ED" w:rsidRPr="001125C8">
        <w:rPr>
          <w:rFonts w:ascii="Numans" w:eastAsia="Times New Roman" w:hAnsi="Numans" w:cs="Times New Roman"/>
          <w:color w:val="666666"/>
          <w:sz w:val="21"/>
          <w:szCs w:val="21"/>
        </w:rPr>
        <w:t xml:space="preserve">Five </w:t>
      </w:r>
      <w:r w:rsidRPr="001125C8">
        <w:rPr>
          <w:rFonts w:ascii="Numans" w:eastAsia="Times New Roman" w:hAnsi="Numans" w:cs="Times New Roman"/>
          <w:color w:val="666666"/>
          <w:sz w:val="21"/>
          <w:szCs w:val="21"/>
        </w:rPr>
        <w:t>(</w:t>
      </w:r>
      <w:r w:rsidR="00A725ED" w:rsidRPr="001125C8">
        <w:rPr>
          <w:rFonts w:ascii="Numans" w:eastAsia="Times New Roman" w:hAnsi="Numans" w:cs="Times New Roman"/>
          <w:color w:val="666666"/>
          <w:sz w:val="21"/>
          <w:szCs w:val="21"/>
        </w:rPr>
        <w:t>5</w:t>
      </w:r>
      <w:r w:rsidRPr="001125C8">
        <w:rPr>
          <w:rFonts w:ascii="Numans" w:eastAsia="Times New Roman" w:hAnsi="Numans" w:cs="Times New Roman"/>
          <w:color w:val="666666"/>
          <w:sz w:val="21"/>
          <w:szCs w:val="21"/>
        </w:rPr>
        <w:t>) of said Chapter members gathered together shall constitute a quorum.</w:t>
      </w:r>
    </w:p>
    <w:p w14:paraId="2ACB47DD"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1125C8">
        <w:rPr>
          <w:rFonts w:ascii="Numans" w:eastAsia="Times New Roman" w:hAnsi="Numans" w:cs="Times New Roman"/>
          <w:color w:val="666666"/>
          <w:sz w:val="21"/>
          <w:szCs w:val="21"/>
        </w:rPr>
        <w:t>The Executive Board shall have the power and duty to conduct and direct all the business and affairs of the Chapter.</w:t>
      </w:r>
    </w:p>
    <w:p w14:paraId="5390B723" w14:textId="77777777" w:rsidR="00CA538D" w:rsidRPr="001125C8"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2.</w:t>
      </w:r>
      <w:proofErr w:type="gramEnd"/>
      <w:r w:rsidRPr="001125C8">
        <w:rPr>
          <w:rFonts w:ascii="Numans" w:eastAsia="Times New Roman" w:hAnsi="Numans" w:cs="Times New Roman"/>
          <w:color w:val="666666"/>
          <w:sz w:val="21"/>
          <w:szCs w:val="21"/>
        </w:rPr>
        <w:t xml:space="preserve"> There shall be in this Chapter, certain standing committees as provided in this Article. Unless specifically provided otherwise herein, the Chairperson and members of each standing committee shall be appointed by the President or the President</w:t>
      </w:r>
      <w:r w:rsidRPr="001125C8">
        <w:rPr>
          <w:rFonts w:ascii="Numans" w:eastAsia="Times New Roman" w:hAnsi="Numans" w:cs="Times New Roman" w:hint="eastAsia"/>
          <w:color w:val="666666"/>
          <w:sz w:val="21"/>
          <w:szCs w:val="21"/>
        </w:rPr>
        <w:t>’</w:t>
      </w:r>
      <w:r w:rsidRPr="001125C8">
        <w:rPr>
          <w:rFonts w:ascii="Numans" w:eastAsia="Times New Roman" w:hAnsi="Numans" w:cs="Times New Roman"/>
          <w:color w:val="666666"/>
          <w:sz w:val="21"/>
          <w:szCs w:val="21"/>
        </w:rPr>
        <w:t>s designee immediate</w:t>
      </w:r>
      <w:r w:rsidR="000609A4" w:rsidRPr="001125C8">
        <w:rPr>
          <w:rFonts w:ascii="Numans" w:eastAsia="Times New Roman" w:hAnsi="Numans" w:cs="Times New Roman"/>
          <w:color w:val="666666"/>
          <w:sz w:val="21"/>
          <w:szCs w:val="21"/>
        </w:rPr>
        <w:t>l</w:t>
      </w:r>
      <w:r w:rsidRPr="001125C8">
        <w:rPr>
          <w:rFonts w:ascii="Numans" w:eastAsia="Times New Roman" w:hAnsi="Numans" w:cs="Times New Roman"/>
          <w:color w:val="666666"/>
          <w:sz w:val="21"/>
          <w:szCs w:val="21"/>
        </w:rPr>
        <w:t xml:space="preserve">y after taking office. They shall be appointed from the active members of the Chapter to serve at the pleasure of the President. </w:t>
      </w:r>
      <w:proofErr w:type="gramStart"/>
      <w:r w:rsidRPr="001125C8">
        <w:rPr>
          <w:rFonts w:ascii="Numans" w:eastAsia="Times New Roman" w:hAnsi="Numans" w:cs="Times New Roman"/>
          <w:color w:val="666666"/>
          <w:sz w:val="21"/>
          <w:szCs w:val="21"/>
        </w:rPr>
        <w:t>The President, or in case of the disability or absence of the President, the President Elect, shall be an ex-officio member of each standing committee.</w:t>
      </w:r>
      <w:proofErr w:type="gramEnd"/>
    </w:p>
    <w:p w14:paraId="71CE88FC"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1125C8">
        <w:rPr>
          <w:rFonts w:ascii="Numans" w:eastAsia="Times New Roman" w:hAnsi="Numans" w:cs="Times New Roman"/>
          <w:color w:val="666666"/>
          <w:sz w:val="21"/>
          <w:szCs w:val="21"/>
        </w:rPr>
        <w:t>Section 3.</w:t>
      </w:r>
      <w:proofErr w:type="gramEnd"/>
      <w:r w:rsidRPr="001125C8">
        <w:rPr>
          <w:rFonts w:ascii="Numans" w:eastAsia="Times New Roman" w:hAnsi="Numans" w:cs="Times New Roman"/>
          <w:color w:val="666666"/>
          <w:sz w:val="21"/>
          <w:szCs w:val="21"/>
        </w:rPr>
        <w:t xml:space="preserve"> </w:t>
      </w:r>
      <w:proofErr w:type="gramStart"/>
      <w:r w:rsidRPr="001125C8">
        <w:rPr>
          <w:rFonts w:ascii="Numans" w:eastAsia="Times New Roman" w:hAnsi="Numans" w:cs="Times New Roman"/>
          <w:color w:val="666666"/>
          <w:sz w:val="21"/>
          <w:szCs w:val="21"/>
        </w:rPr>
        <w:t>Committee on Nominations and Elections and Special Awards.</w:t>
      </w:r>
      <w:proofErr w:type="gramEnd"/>
      <w:r w:rsidRPr="001125C8">
        <w:rPr>
          <w:rFonts w:ascii="Numans" w:eastAsia="Times New Roman" w:hAnsi="Numans" w:cs="Times New Roman"/>
          <w:color w:val="666666"/>
          <w:sz w:val="21"/>
          <w:szCs w:val="21"/>
        </w:rPr>
        <w:t xml:space="preserve"> A Committee on Nominations and Elections and Special Awards shall be appointed by the President or the President</w:t>
      </w:r>
      <w:r w:rsidRPr="001125C8">
        <w:rPr>
          <w:rFonts w:ascii="Numans" w:eastAsia="Times New Roman" w:hAnsi="Numans" w:cs="Times New Roman" w:hint="eastAsia"/>
          <w:color w:val="666666"/>
          <w:sz w:val="21"/>
          <w:szCs w:val="21"/>
        </w:rPr>
        <w:t>’</w:t>
      </w:r>
      <w:r w:rsidRPr="001125C8">
        <w:rPr>
          <w:rFonts w:ascii="Numans" w:eastAsia="Times New Roman" w:hAnsi="Numans" w:cs="Times New Roman"/>
          <w:color w:val="666666"/>
          <w:sz w:val="21"/>
          <w:szCs w:val="21"/>
        </w:rPr>
        <w:t>s designee not later than the September regular meeting and shall consist of one (1) or more members. This committee shall present and recommend a slate of officers to the membership for their consideration not later than</w:t>
      </w:r>
      <w:r w:rsidR="00FF0975" w:rsidRPr="001125C8">
        <w:rPr>
          <w:rFonts w:ascii="Numans" w:eastAsia="Times New Roman" w:hAnsi="Numans" w:cs="Times New Roman"/>
          <w:color w:val="666666"/>
          <w:sz w:val="21"/>
          <w:szCs w:val="21"/>
        </w:rPr>
        <w:t xml:space="preserve"> two weeks before</w:t>
      </w:r>
      <w:r w:rsidRPr="001125C8">
        <w:rPr>
          <w:rFonts w:ascii="Numans" w:eastAsia="Times New Roman" w:hAnsi="Numans" w:cs="Times New Roman"/>
          <w:color w:val="666666"/>
          <w:sz w:val="21"/>
          <w:szCs w:val="21"/>
        </w:rPr>
        <w:t xml:space="preserve"> the May regular meeting. This committee shall present and recommend special awards on behalf of, and as requested by, the Chapter Board.</w:t>
      </w:r>
    </w:p>
    <w:p w14:paraId="1B6A327F" w14:textId="60B57E66"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4.</w:t>
      </w:r>
      <w:proofErr w:type="gramEnd"/>
      <w:r w:rsidRPr="00CA538D">
        <w:rPr>
          <w:rFonts w:ascii="Numans" w:eastAsia="Times New Roman" w:hAnsi="Numans" w:cs="Times New Roman"/>
          <w:color w:val="666666"/>
          <w:sz w:val="21"/>
          <w:szCs w:val="21"/>
        </w:rPr>
        <w:t xml:space="preserve"> </w:t>
      </w:r>
      <w:proofErr w:type="gramStart"/>
      <w:r w:rsidRPr="00CA538D">
        <w:rPr>
          <w:rFonts w:ascii="Numans" w:eastAsia="Times New Roman" w:hAnsi="Numans" w:cs="Times New Roman"/>
          <w:color w:val="666666"/>
          <w:sz w:val="21"/>
          <w:szCs w:val="21"/>
        </w:rPr>
        <w:t>Professional Development Committee.</w:t>
      </w:r>
      <w:proofErr w:type="gramEnd"/>
      <w:r w:rsidRPr="00CA538D">
        <w:rPr>
          <w:rFonts w:ascii="Numans" w:eastAsia="Times New Roman" w:hAnsi="Numans" w:cs="Times New Roman"/>
          <w:color w:val="666666"/>
          <w:sz w:val="21"/>
          <w:szCs w:val="21"/>
        </w:rPr>
        <w:t xml:space="preserve"> There shall be in this Chapter a Professional Development Committee, consisting of either one or more members, each of whom shall be </w:t>
      </w:r>
      <w:r w:rsidR="009C2F93">
        <w:rPr>
          <w:rFonts w:ascii="Numans" w:eastAsia="Times New Roman" w:hAnsi="Numans" w:cs="Times New Roman"/>
          <w:color w:val="666666"/>
          <w:sz w:val="21"/>
          <w:szCs w:val="21"/>
        </w:rPr>
        <w:t>appointed</w:t>
      </w:r>
      <w:r w:rsidR="009C2F93" w:rsidRPr="00CA538D">
        <w:rPr>
          <w:rFonts w:ascii="Numans" w:eastAsia="Times New Roman" w:hAnsi="Numans" w:cs="Times New Roman"/>
          <w:color w:val="666666"/>
          <w:sz w:val="21"/>
          <w:szCs w:val="21"/>
        </w:rPr>
        <w:t xml:space="preserve"> </w:t>
      </w:r>
      <w:r w:rsidRPr="00CA538D">
        <w:rPr>
          <w:rFonts w:ascii="Numans" w:eastAsia="Times New Roman" w:hAnsi="Numans" w:cs="Times New Roman"/>
          <w:color w:val="666666"/>
          <w:sz w:val="21"/>
          <w:szCs w:val="21"/>
        </w:rPr>
        <w:t>for a three-year term at the same time and in the same manner as the officers of this Chapter are elected; provided, however, that the first election following establishment of this committee, one third of said members shall be elected for a one-year term; one-third for a two-year term, and the remainder for a full three year term. The Chair of said Chapter Professional Development Committee (PDC) must have attained the designation of Senior Member – International Right of Way Association and the other members of the PDC consist of an SR/WA Candidate or possess an IRWA Discipline Certification whenever possible.</w:t>
      </w:r>
    </w:p>
    <w:p w14:paraId="541FEADB"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5.</w:t>
      </w:r>
      <w:proofErr w:type="gramEnd"/>
      <w:r w:rsidRPr="00CA538D">
        <w:rPr>
          <w:rFonts w:ascii="Numans" w:eastAsia="Times New Roman" w:hAnsi="Numans" w:cs="Times New Roman"/>
          <w:color w:val="666666"/>
          <w:sz w:val="21"/>
          <w:szCs w:val="21"/>
        </w:rPr>
        <w:t xml:space="preserve"> </w:t>
      </w:r>
      <w:proofErr w:type="gramStart"/>
      <w:r w:rsidRPr="00CA538D">
        <w:rPr>
          <w:rFonts w:ascii="Numans" w:eastAsia="Times New Roman" w:hAnsi="Numans" w:cs="Times New Roman"/>
          <w:color w:val="666666"/>
          <w:sz w:val="21"/>
          <w:szCs w:val="21"/>
        </w:rPr>
        <w:t>Education Committee.</w:t>
      </w:r>
      <w:proofErr w:type="gramEnd"/>
      <w:r w:rsidRPr="00CA538D">
        <w:rPr>
          <w:rFonts w:ascii="Numans" w:eastAsia="Times New Roman" w:hAnsi="Numans" w:cs="Times New Roman"/>
          <w:color w:val="666666"/>
          <w:sz w:val="21"/>
          <w:szCs w:val="21"/>
        </w:rPr>
        <w:t xml:space="preserve"> There shall be in this Chapter an Education Committee, consisting of one</w:t>
      </w:r>
      <w:r w:rsidR="000609A4">
        <w:rPr>
          <w:rFonts w:ascii="Numans" w:eastAsia="Times New Roman" w:hAnsi="Numans" w:cs="Times New Roman"/>
          <w:color w:val="666666"/>
          <w:sz w:val="21"/>
          <w:szCs w:val="21"/>
        </w:rPr>
        <w:t xml:space="preserve"> </w:t>
      </w:r>
      <w:r w:rsidRPr="00CA538D">
        <w:rPr>
          <w:rFonts w:ascii="Numans" w:eastAsia="Times New Roman" w:hAnsi="Numans" w:cs="Times New Roman"/>
          <w:color w:val="666666"/>
          <w:sz w:val="21"/>
          <w:szCs w:val="21"/>
        </w:rPr>
        <w:t>(1) or more members, each to be appointed by the President or the President’s designee for a one year term.</w:t>
      </w:r>
    </w:p>
    <w:p w14:paraId="6781C0A7"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lastRenderedPageBreak/>
        <w:t>Section 6.</w:t>
      </w:r>
      <w:proofErr w:type="gramEnd"/>
      <w:r w:rsidRPr="00CA538D">
        <w:rPr>
          <w:rFonts w:ascii="Numans" w:eastAsia="Times New Roman" w:hAnsi="Numans" w:cs="Times New Roman"/>
          <w:color w:val="666666"/>
          <w:sz w:val="21"/>
          <w:szCs w:val="21"/>
        </w:rPr>
        <w:t xml:space="preserve"> </w:t>
      </w:r>
      <w:proofErr w:type="gramStart"/>
      <w:r w:rsidRPr="00CA538D">
        <w:rPr>
          <w:rFonts w:ascii="Numans" w:eastAsia="Times New Roman" w:hAnsi="Numans" w:cs="Times New Roman"/>
          <w:color w:val="666666"/>
          <w:sz w:val="21"/>
          <w:szCs w:val="21"/>
        </w:rPr>
        <w:t>Membership Committee.</w:t>
      </w:r>
      <w:proofErr w:type="gramEnd"/>
      <w:r w:rsidRPr="00CA538D">
        <w:rPr>
          <w:rFonts w:ascii="Numans" w:eastAsia="Times New Roman" w:hAnsi="Numans" w:cs="Times New Roman"/>
          <w:color w:val="666666"/>
          <w:sz w:val="21"/>
          <w:szCs w:val="21"/>
        </w:rPr>
        <w:t xml:space="preserve"> There shall be in the Chapter a Membership Committee, consisting of at one (1) or more members, each to be appointed by the President or the President’s designee for a one-year term.</w:t>
      </w:r>
    </w:p>
    <w:p w14:paraId="77C8B27D" w14:textId="77777777" w:rsid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7.</w:t>
      </w:r>
      <w:proofErr w:type="gramEnd"/>
      <w:r w:rsidRPr="00CA538D">
        <w:rPr>
          <w:rFonts w:ascii="Numans" w:eastAsia="Times New Roman" w:hAnsi="Numans" w:cs="Times New Roman"/>
          <w:color w:val="666666"/>
          <w:sz w:val="21"/>
          <w:szCs w:val="21"/>
        </w:rPr>
        <w:t xml:space="preserve"> There may be such other standing committees as the Executive Board shall from time to time determine to be necessary. Whenever feasible, there should be established in the Chapter, committees corresponding to those certain International Committees designated for Chapter counterparts by the International Board of Directors or the International Executive Committee.</w:t>
      </w:r>
    </w:p>
    <w:p w14:paraId="34F1FB06" w14:textId="74F0BA79" w:rsidR="001125C8" w:rsidRPr="001125C8" w:rsidRDefault="001125C8" w:rsidP="001125C8">
      <w:pPr>
        <w:ind w:left="300"/>
        <w:rPr>
          <w:rFonts w:ascii="Numans" w:eastAsia="Times New Roman" w:hAnsi="Numans" w:cs="Times New Roman"/>
          <w:color w:val="666666"/>
          <w:sz w:val="21"/>
          <w:szCs w:val="21"/>
        </w:rPr>
      </w:pPr>
      <w:proofErr w:type="gramStart"/>
      <w:r w:rsidRPr="00EF6001">
        <w:rPr>
          <w:rFonts w:ascii="Numans" w:eastAsia="Times New Roman" w:hAnsi="Numans" w:cs="Times New Roman"/>
          <w:color w:val="666666"/>
          <w:sz w:val="21"/>
          <w:szCs w:val="21"/>
        </w:rPr>
        <w:t>Section 8.</w:t>
      </w:r>
      <w:proofErr w:type="gramEnd"/>
      <w:r w:rsidRPr="00EF6001">
        <w:rPr>
          <w:rFonts w:ascii="Numans" w:eastAsia="Times New Roman" w:hAnsi="Numans" w:cs="Times New Roman"/>
          <w:color w:val="666666"/>
          <w:sz w:val="21"/>
          <w:szCs w:val="21"/>
        </w:rPr>
        <w:t xml:space="preserve"> The Treasurer shall disburse funds only on receipt of approval by Chapter President or Chapter Executive Board.  This approval may be in the form of President/Board approval of individual bills.  In no event shall Treasurer disburse funds without full documentation or advance funds to any individual without case-specific President/Board approval.  Full documentation shall mean a bill from the creditor, a copy of the Board minutes authorizing expenditure, or actual receipts supporting the expenditure.  Receipts are required before reimbursement may be made.  The President shall act as signatory, with the Treasurer, for checks drawn against chapter funds.  The President and Treasurer shall be the only Board Members with signatory privileges and access to the chapter’s funds.</w:t>
      </w:r>
    </w:p>
    <w:p w14:paraId="7E930833" w14:textId="69AE7A5F" w:rsidR="001125C8" w:rsidRPr="00CA538D" w:rsidRDefault="001125C8"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
    <w:p w14:paraId="69744DDC"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ARTICLE VI – DUES</w:t>
      </w:r>
    </w:p>
    <w:p w14:paraId="2DDBD2DB"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1.</w:t>
      </w:r>
      <w:proofErr w:type="gramEnd"/>
      <w:r w:rsidRPr="00CA538D">
        <w:rPr>
          <w:rFonts w:ascii="Numans" w:eastAsia="Times New Roman" w:hAnsi="Numans" w:cs="Times New Roman"/>
          <w:color w:val="666666"/>
          <w:sz w:val="21"/>
          <w:szCs w:val="21"/>
        </w:rPr>
        <w:t xml:space="preserve"> Annual dues of Active Members of this Chapter shall be such sum as is provided by the International Bylaws of this Association as and for the annual per capita assessment plus the sum for Chapter dues which may from time to time be established by the Executive Board.</w:t>
      </w:r>
    </w:p>
    <w:p w14:paraId="6534DE8B"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2.</w:t>
      </w:r>
      <w:proofErr w:type="gramEnd"/>
      <w:r w:rsidRPr="00CA538D">
        <w:rPr>
          <w:rFonts w:ascii="Numans" w:eastAsia="Times New Roman" w:hAnsi="Numans" w:cs="Times New Roman"/>
          <w:color w:val="666666"/>
          <w:sz w:val="21"/>
          <w:szCs w:val="21"/>
        </w:rPr>
        <w:t xml:space="preserve"> In addition to the dues required herein, all applications for active membership shall be accompanied by an application fee, which may be established by the Executive Board.</w:t>
      </w:r>
    </w:p>
    <w:p w14:paraId="384A632C"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3.</w:t>
      </w:r>
      <w:proofErr w:type="gramEnd"/>
      <w:r w:rsidRPr="00CA538D">
        <w:rPr>
          <w:rFonts w:ascii="Numans" w:eastAsia="Times New Roman" w:hAnsi="Numans" w:cs="Times New Roman"/>
          <w:color w:val="666666"/>
          <w:sz w:val="21"/>
          <w:szCs w:val="21"/>
        </w:rPr>
        <w:t xml:space="preserve"> Annual dues of Associate Members of this Chapter shall be an amount, which may be established by the Executive Board.</w:t>
      </w:r>
    </w:p>
    <w:p w14:paraId="18CB5F4F"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4.</w:t>
      </w:r>
      <w:proofErr w:type="gramEnd"/>
      <w:r w:rsidRPr="00CA538D">
        <w:rPr>
          <w:rFonts w:ascii="Numans" w:eastAsia="Times New Roman" w:hAnsi="Numans" w:cs="Times New Roman"/>
          <w:color w:val="666666"/>
          <w:sz w:val="21"/>
          <w:szCs w:val="21"/>
        </w:rPr>
        <w:t xml:space="preserve"> Annual dues of Retired Members, with magazine, of this Chapter shall be an amount established, by the Executive Board.</w:t>
      </w:r>
    </w:p>
    <w:p w14:paraId="4D1428C0"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Section 5.</w:t>
      </w:r>
      <w:proofErr w:type="gramEnd"/>
      <w:r w:rsidRPr="00CA538D">
        <w:rPr>
          <w:rFonts w:ascii="Numans" w:eastAsia="Times New Roman" w:hAnsi="Numans" w:cs="Times New Roman"/>
          <w:color w:val="666666"/>
          <w:sz w:val="21"/>
          <w:szCs w:val="21"/>
        </w:rPr>
        <w:t xml:space="preserve"> Annual dues of Retired Members, without magazine, of this Chapter shall be an amount established by the Executive Board.</w:t>
      </w:r>
    </w:p>
    <w:p w14:paraId="196C196E"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ARTICLE VII – AFFILIATES</w:t>
      </w:r>
    </w:p>
    <w:p w14:paraId="631855F8"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 xml:space="preserve">Affiliate formation shall be in accordance with the International Association’s Bylaws, Article VIII Section 4, </w:t>
      </w:r>
      <w:proofErr w:type="gramStart"/>
      <w:r w:rsidRPr="00CA538D">
        <w:rPr>
          <w:rFonts w:ascii="Numans" w:eastAsia="Times New Roman" w:hAnsi="Numans" w:cs="Times New Roman"/>
          <w:color w:val="666666"/>
          <w:sz w:val="21"/>
          <w:szCs w:val="21"/>
        </w:rPr>
        <w:t>Chapter</w:t>
      </w:r>
      <w:proofErr w:type="gramEnd"/>
      <w:r w:rsidRPr="00CA538D">
        <w:rPr>
          <w:rFonts w:ascii="Numans" w:eastAsia="Times New Roman" w:hAnsi="Numans" w:cs="Times New Roman"/>
          <w:color w:val="666666"/>
          <w:sz w:val="21"/>
          <w:szCs w:val="21"/>
        </w:rPr>
        <w:t xml:space="preserve"> Affiliates.</w:t>
      </w:r>
    </w:p>
    <w:p w14:paraId="37A6F019"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ARTICLE VIII – RULES OF ORDER</w:t>
      </w:r>
    </w:p>
    <w:p w14:paraId="1A55C33B"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proofErr w:type="gramStart"/>
      <w:r w:rsidRPr="00CA538D">
        <w:rPr>
          <w:rFonts w:ascii="Numans" w:eastAsia="Times New Roman" w:hAnsi="Numans" w:cs="Times New Roman"/>
          <w:color w:val="666666"/>
          <w:sz w:val="21"/>
          <w:szCs w:val="21"/>
        </w:rPr>
        <w:t>Except as otherwise specifically provided in these Bylaws, Robert’s Rules of Order are hereby adopted as the rules for the procedure and conduct of all meetings of this Chapter and of its Executive Board and Committees.</w:t>
      </w:r>
      <w:proofErr w:type="gramEnd"/>
    </w:p>
    <w:p w14:paraId="672F613C"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lastRenderedPageBreak/>
        <w:t>ARTICLE IX – AMENDMENTS</w:t>
      </w:r>
    </w:p>
    <w:p w14:paraId="1FB21A7C" w14:textId="77777777" w:rsidR="00CA538D" w:rsidRPr="00CA538D" w:rsidRDefault="00CA538D" w:rsidP="00CA538D">
      <w:pPr>
        <w:shd w:val="clear" w:color="auto" w:fill="FFFFFF"/>
        <w:spacing w:before="100" w:beforeAutospacing="1" w:after="300" w:line="240" w:lineRule="auto"/>
        <w:ind w:left="300"/>
        <w:rPr>
          <w:rFonts w:ascii="Numans" w:eastAsia="Times New Roman" w:hAnsi="Numans" w:cs="Times New Roman"/>
          <w:color w:val="666666"/>
          <w:sz w:val="21"/>
          <w:szCs w:val="21"/>
        </w:rPr>
      </w:pPr>
      <w:r w:rsidRPr="00CA538D">
        <w:rPr>
          <w:rFonts w:ascii="Numans" w:eastAsia="Times New Roman" w:hAnsi="Numans" w:cs="Times New Roman"/>
          <w:color w:val="666666"/>
          <w:sz w:val="21"/>
          <w:szCs w:val="21"/>
        </w:rPr>
        <w:t>These bylaws may be repealed, amended or new bylaws adopted at any regular meeting of the Chapter by an affirmative two-thirds vote of the active members present after the same has been submitted in writing and read at the previous regular meeting or a copy thereof sent by regular mail or via electronic means to members of the chapter at least thirty (30) days prior to the meeting. Said action by the Chapter shall not become effective until approved by the International General Counsel.</w:t>
      </w:r>
    </w:p>
    <w:p w14:paraId="1A0150DA" w14:textId="308987A0" w:rsidR="00EF6001" w:rsidRDefault="00CA538D">
      <w:pPr>
        <w:shd w:val="clear" w:color="auto" w:fill="FFFFFF"/>
        <w:spacing w:before="100" w:beforeAutospacing="1" w:after="300" w:line="240" w:lineRule="auto"/>
        <w:rPr>
          <w:rFonts w:ascii="Numans" w:eastAsia="Times New Roman" w:hAnsi="Numans" w:cs="Times New Roman"/>
          <w:color w:val="666666"/>
          <w:sz w:val="21"/>
          <w:szCs w:val="21"/>
        </w:rPr>
        <w:pPrChange w:id="1" w:author="User" w:date="2016-04-03T12:26:00Z">
          <w:pPr/>
        </w:pPrChange>
      </w:pPr>
      <w:r w:rsidRPr="00EF6001">
        <w:rPr>
          <w:rFonts w:ascii="Numans" w:eastAsia="Times New Roman" w:hAnsi="Numans" w:cs="Times New Roman"/>
          <w:color w:val="666666"/>
          <w:sz w:val="21"/>
          <w:szCs w:val="21"/>
        </w:rPr>
        <w:t xml:space="preserve">I HEREBY CERTIFY that the foregoing Bylaws were unanimously adopted by the members of Montana Big Sky Chapter No. 45, International Right of Way Association, at its regular meeting in </w:t>
      </w:r>
      <w:r w:rsidR="001125C8" w:rsidRPr="00EF6001">
        <w:rPr>
          <w:rFonts w:ascii="Numans" w:eastAsia="Times New Roman" w:hAnsi="Numans" w:cs="Times New Roman"/>
          <w:color w:val="666666"/>
          <w:sz w:val="21"/>
          <w:szCs w:val="21"/>
        </w:rPr>
        <w:t>Pray</w:t>
      </w:r>
      <w:r w:rsidR="00EF6001">
        <w:rPr>
          <w:rFonts w:ascii="Numans" w:eastAsia="Times New Roman" w:hAnsi="Numans" w:cs="Times New Roman"/>
          <w:color w:val="666666"/>
          <w:sz w:val="21"/>
          <w:szCs w:val="21"/>
        </w:rPr>
        <w:t xml:space="preserve">, </w:t>
      </w:r>
      <w:r w:rsidRPr="00EF6001">
        <w:rPr>
          <w:rFonts w:ascii="Numans" w:eastAsia="Times New Roman" w:hAnsi="Numans" w:cs="Times New Roman"/>
          <w:color w:val="666666"/>
          <w:sz w:val="21"/>
          <w:szCs w:val="21"/>
        </w:rPr>
        <w:t>Montana</w:t>
      </w:r>
      <w:proofErr w:type="gramStart"/>
      <w:r w:rsidRPr="00EF6001">
        <w:rPr>
          <w:rFonts w:ascii="Numans" w:eastAsia="Times New Roman" w:hAnsi="Numans" w:cs="Times New Roman"/>
          <w:color w:val="666666"/>
          <w:sz w:val="21"/>
          <w:szCs w:val="21"/>
        </w:rPr>
        <w:t xml:space="preserve">, </w:t>
      </w:r>
      <w:r w:rsidR="00CB79F3" w:rsidRPr="00EF6001">
        <w:rPr>
          <w:rFonts w:ascii="Numans" w:eastAsia="Times New Roman" w:hAnsi="Numans" w:cs="Times New Roman"/>
          <w:color w:val="666666"/>
          <w:sz w:val="21"/>
          <w:szCs w:val="21"/>
        </w:rPr>
        <w:t xml:space="preserve"> </w:t>
      </w:r>
      <w:r w:rsidR="001125C8" w:rsidRPr="00EF6001">
        <w:rPr>
          <w:rFonts w:ascii="Numans" w:eastAsia="Times New Roman" w:hAnsi="Numans" w:cs="Times New Roman"/>
          <w:color w:val="666666"/>
          <w:sz w:val="21"/>
          <w:szCs w:val="21"/>
        </w:rPr>
        <w:t>November</w:t>
      </w:r>
      <w:proofErr w:type="gramEnd"/>
      <w:r w:rsidR="00CB79F3" w:rsidRPr="00EF6001">
        <w:rPr>
          <w:rFonts w:ascii="Numans" w:eastAsia="Times New Roman" w:hAnsi="Numans" w:cs="Times New Roman"/>
          <w:color w:val="666666"/>
          <w:sz w:val="21"/>
          <w:szCs w:val="21"/>
        </w:rPr>
        <w:t xml:space="preserve"> </w:t>
      </w:r>
      <w:r w:rsidR="001125C8" w:rsidRPr="00EF6001">
        <w:rPr>
          <w:rFonts w:ascii="Numans" w:eastAsia="Times New Roman" w:hAnsi="Numans" w:cs="Times New Roman"/>
          <w:color w:val="666666"/>
          <w:sz w:val="21"/>
          <w:szCs w:val="21"/>
        </w:rPr>
        <w:t>16</w:t>
      </w:r>
      <w:r w:rsidR="00CB79F3" w:rsidRPr="00EF6001">
        <w:rPr>
          <w:rFonts w:ascii="Numans" w:eastAsia="Times New Roman" w:hAnsi="Numans" w:cs="Times New Roman"/>
          <w:color w:val="666666"/>
          <w:sz w:val="21"/>
          <w:szCs w:val="21"/>
        </w:rPr>
        <w:t>,</w:t>
      </w:r>
      <w:r w:rsidR="00EF6001">
        <w:rPr>
          <w:rFonts w:ascii="Numans" w:eastAsia="Times New Roman" w:hAnsi="Numans" w:cs="Times New Roman"/>
          <w:color w:val="666666"/>
          <w:sz w:val="21"/>
          <w:szCs w:val="21"/>
        </w:rPr>
        <w:t xml:space="preserve"> </w:t>
      </w:r>
      <w:r w:rsidR="00CB79F3" w:rsidRPr="00EF6001">
        <w:rPr>
          <w:rFonts w:ascii="Numans" w:eastAsia="Times New Roman" w:hAnsi="Numans" w:cs="Times New Roman"/>
          <w:color w:val="666666"/>
          <w:sz w:val="21"/>
          <w:szCs w:val="21"/>
        </w:rPr>
        <w:t>201</w:t>
      </w:r>
      <w:r w:rsidR="001125C8" w:rsidRPr="00EF6001">
        <w:rPr>
          <w:rFonts w:ascii="Numans" w:eastAsia="Times New Roman" w:hAnsi="Numans" w:cs="Times New Roman"/>
          <w:color w:val="666666"/>
          <w:sz w:val="21"/>
          <w:szCs w:val="21"/>
        </w:rPr>
        <w:t>8</w:t>
      </w:r>
      <w:r w:rsidR="00EF6001">
        <w:rPr>
          <w:rFonts w:ascii="Numans" w:eastAsia="Times New Roman" w:hAnsi="Numans" w:cs="Times New Roman"/>
          <w:color w:val="666666"/>
          <w:sz w:val="21"/>
          <w:szCs w:val="21"/>
        </w:rPr>
        <w:t>.</w:t>
      </w:r>
    </w:p>
    <w:p w14:paraId="5FF45B53" w14:textId="3F876B86" w:rsidR="00CA538D" w:rsidRPr="00CA538D" w:rsidDel="009C2F93" w:rsidRDefault="00CA538D" w:rsidP="00EF6001">
      <w:pPr>
        <w:shd w:val="clear" w:color="auto" w:fill="FFFFFF"/>
        <w:spacing w:before="100" w:beforeAutospacing="1" w:after="300" w:line="240" w:lineRule="auto"/>
        <w:rPr>
          <w:del w:id="2" w:author="User" w:date="2016-04-03T12:26:00Z"/>
          <w:rFonts w:ascii="Numans" w:eastAsia="Times New Roman" w:hAnsi="Numans" w:cs="Times New Roman"/>
          <w:color w:val="666666"/>
          <w:sz w:val="21"/>
          <w:szCs w:val="21"/>
        </w:rPr>
      </w:pPr>
      <w:r w:rsidRPr="00EF6001">
        <w:rPr>
          <w:rFonts w:ascii="Numans" w:eastAsia="Times New Roman" w:hAnsi="Numans" w:cs="Times New Roman"/>
          <w:color w:val="666666"/>
          <w:sz w:val="21"/>
          <w:szCs w:val="21"/>
        </w:rPr>
        <w:br/>
      </w:r>
      <w:r w:rsidR="001125C8" w:rsidRPr="00EF6001">
        <w:rPr>
          <w:rFonts w:ascii="Numans" w:eastAsia="Times New Roman" w:hAnsi="Numans" w:cs="Times New Roman"/>
          <w:color w:val="666666"/>
          <w:sz w:val="21"/>
          <w:szCs w:val="21"/>
        </w:rPr>
        <w:t>Michelle Householder</w:t>
      </w:r>
      <w:r w:rsidRPr="00CA538D">
        <w:rPr>
          <w:rFonts w:ascii="Numans" w:eastAsia="Times New Roman" w:hAnsi="Numans" w:cs="Times New Roman"/>
          <w:color w:val="666666"/>
          <w:sz w:val="21"/>
          <w:szCs w:val="21"/>
        </w:rPr>
        <w:br/>
        <w:t xml:space="preserve">President, Montana Big Sky Chapter No. </w:t>
      </w:r>
      <w:proofErr w:type="gramStart"/>
      <w:r w:rsidRPr="00CA538D">
        <w:rPr>
          <w:rFonts w:ascii="Numans" w:eastAsia="Times New Roman" w:hAnsi="Numans" w:cs="Times New Roman"/>
          <w:color w:val="666666"/>
          <w:sz w:val="21"/>
          <w:szCs w:val="21"/>
        </w:rPr>
        <w:t>45</w:t>
      </w:r>
      <w:ins w:id="3" w:author="Dee Oakland" w:date="2017-03-28T10:43:00Z">
        <w:r w:rsidR="00FA7999">
          <w:rPr>
            <w:rFonts w:ascii="Numans" w:eastAsia="Times New Roman" w:hAnsi="Numans" w:cs="Times New Roman"/>
            <w:color w:val="666666"/>
            <w:sz w:val="21"/>
            <w:szCs w:val="21"/>
          </w:rPr>
          <w:t xml:space="preserve"> </w:t>
        </w:r>
      </w:ins>
      <w:ins w:id="4" w:author="Dee Oakland" w:date="2017-03-28T10:57:00Z">
        <w:r w:rsidR="004A3615">
          <w:rPr>
            <w:rFonts w:ascii="Numans" w:eastAsia="Times New Roman" w:hAnsi="Numans" w:cs="Times New Roman"/>
            <w:color w:val="666666"/>
            <w:sz w:val="21"/>
            <w:szCs w:val="21"/>
          </w:rPr>
          <w:t xml:space="preserve"> </w:t>
        </w:r>
      </w:ins>
      <w:proofErr w:type="gramEnd"/>
      <w:r w:rsidRPr="00CA538D">
        <w:rPr>
          <w:rFonts w:ascii="Numans" w:eastAsia="Times New Roman" w:hAnsi="Numans" w:cs="Times New Roman"/>
          <w:color w:val="666666"/>
          <w:sz w:val="21"/>
          <w:szCs w:val="21"/>
        </w:rPr>
        <w:br/>
        <w:t>International Right of Way Association</w:t>
      </w:r>
      <w:bookmarkStart w:id="5" w:name="_GoBack"/>
      <w:bookmarkEnd w:id="5"/>
    </w:p>
    <w:p w14:paraId="3C606A9A" w14:textId="77777777" w:rsidR="00EF749A" w:rsidRDefault="00EF749A">
      <w:pPr>
        <w:shd w:val="clear" w:color="auto" w:fill="FFFFFF"/>
        <w:spacing w:before="100" w:beforeAutospacing="1" w:after="300" w:line="240" w:lineRule="auto"/>
        <w:pPrChange w:id="6" w:author="User" w:date="2016-04-03T12:26:00Z">
          <w:pPr/>
        </w:pPrChange>
      </w:pPr>
    </w:p>
    <w:sectPr w:rsidR="00EF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um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005F8"/>
    <w:multiLevelType w:val="multilevel"/>
    <w:tmpl w:val="4CB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 Oakland">
    <w15:presenceInfo w15:providerId="Windows Live" w15:userId="a75647fde2831a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8D"/>
    <w:rsid w:val="0002071D"/>
    <w:rsid w:val="000609A4"/>
    <w:rsid w:val="00070E1A"/>
    <w:rsid w:val="0007175D"/>
    <w:rsid w:val="000C01BA"/>
    <w:rsid w:val="00107397"/>
    <w:rsid w:val="001125C8"/>
    <w:rsid w:val="001668C6"/>
    <w:rsid w:val="001F381A"/>
    <w:rsid w:val="002C12AA"/>
    <w:rsid w:val="003240B8"/>
    <w:rsid w:val="003B666F"/>
    <w:rsid w:val="003F3525"/>
    <w:rsid w:val="00400A62"/>
    <w:rsid w:val="0040304B"/>
    <w:rsid w:val="004A3615"/>
    <w:rsid w:val="00523ADC"/>
    <w:rsid w:val="00606391"/>
    <w:rsid w:val="007E79FC"/>
    <w:rsid w:val="008072C6"/>
    <w:rsid w:val="009C2F93"/>
    <w:rsid w:val="00A725ED"/>
    <w:rsid w:val="00BA243D"/>
    <w:rsid w:val="00C23C53"/>
    <w:rsid w:val="00CA538D"/>
    <w:rsid w:val="00CB79F3"/>
    <w:rsid w:val="00D402AF"/>
    <w:rsid w:val="00E05D56"/>
    <w:rsid w:val="00E42EF2"/>
    <w:rsid w:val="00EE5FC9"/>
    <w:rsid w:val="00EF6001"/>
    <w:rsid w:val="00EF749A"/>
    <w:rsid w:val="00F40BAD"/>
    <w:rsid w:val="00F476C0"/>
    <w:rsid w:val="00FA7999"/>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62"/>
    <w:rPr>
      <w:rFonts w:ascii="Segoe UI" w:hAnsi="Segoe UI" w:cs="Segoe UI"/>
      <w:sz w:val="18"/>
      <w:szCs w:val="18"/>
    </w:rPr>
  </w:style>
  <w:style w:type="character" w:styleId="Emphasis">
    <w:name w:val="Emphasis"/>
    <w:basedOn w:val="DefaultParagraphFont"/>
    <w:uiPriority w:val="20"/>
    <w:qFormat/>
    <w:rsid w:val="001073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62"/>
    <w:rPr>
      <w:rFonts w:ascii="Segoe UI" w:hAnsi="Segoe UI" w:cs="Segoe UI"/>
      <w:sz w:val="18"/>
      <w:szCs w:val="18"/>
    </w:rPr>
  </w:style>
  <w:style w:type="character" w:styleId="Emphasis">
    <w:name w:val="Emphasis"/>
    <w:basedOn w:val="DefaultParagraphFont"/>
    <w:uiPriority w:val="20"/>
    <w:qFormat/>
    <w:rsid w:val="00107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9343">
      <w:bodyDiv w:val="1"/>
      <w:marLeft w:val="0"/>
      <w:marRight w:val="0"/>
      <w:marTop w:val="0"/>
      <w:marBottom w:val="0"/>
      <w:divBdr>
        <w:top w:val="none" w:sz="0" w:space="0" w:color="auto"/>
        <w:left w:val="none" w:sz="0" w:space="0" w:color="auto"/>
        <w:bottom w:val="none" w:sz="0" w:space="0" w:color="auto"/>
        <w:right w:val="none" w:sz="0" w:space="0" w:color="auto"/>
      </w:divBdr>
      <w:divsChild>
        <w:div w:id="1488353199">
          <w:marLeft w:val="0"/>
          <w:marRight w:val="0"/>
          <w:marTop w:val="0"/>
          <w:marBottom w:val="0"/>
          <w:divBdr>
            <w:top w:val="none" w:sz="0" w:space="0" w:color="auto"/>
            <w:left w:val="none" w:sz="0" w:space="0" w:color="auto"/>
            <w:bottom w:val="none" w:sz="0" w:space="0" w:color="auto"/>
            <w:right w:val="none" w:sz="0" w:space="0" w:color="auto"/>
          </w:divBdr>
          <w:divsChild>
            <w:div w:id="322901806">
              <w:marLeft w:val="0"/>
              <w:marRight w:val="0"/>
              <w:marTop w:val="0"/>
              <w:marBottom w:val="0"/>
              <w:divBdr>
                <w:top w:val="none" w:sz="0" w:space="0" w:color="auto"/>
                <w:left w:val="none" w:sz="0" w:space="0" w:color="auto"/>
                <w:bottom w:val="none" w:sz="0" w:space="0" w:color="auto"/>
                <w:right w:val="none" w:sz="0" w:space="0" w:color="auto"/>
              </w:divBdr>
              <w:divsChild>
                <w:div w:id="402921170">
                  <w:marLeft w:val="0"/>
                  <w:marRight w:val="0"/>
                  <w:marTop w:val="0"/>
                  <w:marBottom w:val="0"/>
                  <w:divBdr>
                    <w:top w:val="none" w:sz="0" w:space="0" w:color="auto"/>
                    <w:left w:val="none" w:sz="0" w:space="0" w:color="auto"/>
                    <w:bottom w:val="none" w:sz="0" w:space="0" w:color="auto"/>
                    <w:right w:val="none" w:sz="0" w:space="0" w:color="auto"/>
                  </w:divBdr>
                  <w:divsChild>
                    <w:div w:id="2019649580">
                      <w:marLeft w:val="0"/>
                      <w:marRight w:val="0"/>
                      <w:marTop w:val="0"/>
                      <w:marBottom w:val="0"/>
                      <w:divBdr>
                        <w:top w:val="none" w:sz="0" w:space="0" w:color="auto"/>
                        <w:left w:val="none" w:sz="0" w:space="0" w:color="auto"/>
                        <w:bottom w:val="none" w:sz="0" w:space="0" w:color="auto"/>
                        <w:right w:val="none" w:sz="0" w:space="0" w:color="auto"/>
                      </w:divBdr>
                      <w:divsChild>
                        <w:div w:id="1078746415">
                          <w:marLeft w:val="0"/>
                          <w:marRight w:val="0"/>
                          <w:marTop w:val="0"/>
                          <w:marBottom w:val="0"/>
                          <w:divBdr>
                            <w:top w:val="none" w:sz="0" w:space="0" w:color="auto"/>
                            <w:left w:val="none" w:sz="0" w:space="0" w:color="auto"/>
                            <w:bottom w:val="none" w:sz="0" w:space="0" w:color="auto"/>
                            <w:right w:val="none" w:sz="0" w:space="0" w:color="auto"/>
                          </w:divBdr>
                          <w:divsChild>
                            <w:div w:id="1078673267">
                              <w:marLeft w:val="0"/>
                              <w:marRight w:val="0"/>
                              <w:marTop w:val="225"/>
                              <w:marBottom w:val="0"/>
                              <w:divBdr>
                                <w:top w:val="none" w:sz="0" w:space="0" w:color="auto"/>
                                <w:left w:val="none" w:sz="0" w:space="0" w:color="auto"/>
                                <w:bottom w:val="none" w:sz="0" w:space="0" w:color="auto"/>
                                <w:right w:val="none" w:sz="0" w:space="0" w:color="auto"/>
                              </w:divBdr>
                              <w:divsChild>
                                <w:div w:id="1967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2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0DB4-CF8C-4D96-88B2-68980B14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Feist</dc:creator>
  <cp:lastModifiedBy>Michelle Householder</cp:lastModifiedBy>
  <cp:revision>2</cp:revision>
  <cp:lastPrinted>2015-07-17T16:47:00Z</cp:lastPrinted>
  <dcterms:created xsi:type="dcterms:W3CDTF">2019-03-17T03:54:00Z</dcterms:created>
  <dcterms:modified xsi:type="dcterms:W3CDTF">2019-03-17T03:54:00Z</dcterms:modified>
</cp:coreProperties>
</file>